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04BCE" w14:textId="71BED3B7" w:rsidR="001C7BE4" w:rsidRPr="00F80673" w:rsidRDefault="001C7BE4" w:rsidP="001C7BE4">
      <w:pPr>
        <w:jc w:val="center"/>
        <w:rPr>
          <w:rFonts w:asciiTheme="minorHAnsi" w:hAnsiTheme="minorHAnsi" w:cstheme="minorHAnsi"/>
          <w:b/>
          <w:lang w:val="en-GB"/>
        </w:rPr>
      </w:pPr>
      <w:r w:rsidRPr="00F80673">
        <w:rPr>
          <w:rFonts w:asciiTheme="minorHAnsi" w:hAnsiTheme="minorHAnsi" w:cstheme="minorHAnsi"/>
          <w:b/>
          <w:lang w:val="en-GB"/>
        </w:rPr>
        <w:t>MINUTES OF THE EXECUTIVE COMMITTEE MEETING</w:t>
      </w:r>
    </w:p>
    <w:p w14:paraId="2888DEF3" w14:textId="14154C1B" w:rsidR="001C7BE4" w:rsidRPr="00F80673" w:rsidRDefault="001C7BE4" w:rsidP="001C7BE4">
      <w:pPr>
        <w:jc w:val="center"/>
        <w:rPr>
          <w:rFonts w:asciiTheme="minorHAnsi" w:hAnsiTheme="minorHAnsi" w:cstheme="minorHAnsi"/>
          <w:b/>
          <w:lang w:val="en-GB"/>
        </w:rPr>
      </w:pPr>
      <w:r w:rsidRPr="00F80673">
        <w:rPr>
          <w:rFonts w:asciiTheme="minorHAnsi" w:hAnsiTheme="minorHAnsi" w:cstheme="minorHAnsi"/>
          <w:b/>
          <w:lang w:val="en-GB"/>
        </w:rPr>
        <w:t xml:space="preserve">held at 10am on Thursday </w:t>
      </w:r>
      <w:r w:rsidR="00F32A90" w:rsidRPr="00F80673">
        <w:rPr>
          <w:rFonts w:asciiTheme="minorHAnsi" w:hAnsiTheme="minorHAnsi" w:cstheme="minorHAnsi"/>
          <w:b/>
          <w:lang w:val="en-GB"/>
        </w:rPr>
        <w:t>9</w:t>
      </w:r>
      <w:r w:rsidRPr="00F80673">
        <w:rPr>
          <w:rFonts w:asciiTheme="minorHAnsi" w:hAnsiTheme="minorHAnsi" w:cstheme="minorHAnsi"/>
          <w:b/>
          <w:vertAlign w:val="superscript"/>
          <w:lang w:val="en-GB"/>
        </w:rPr>
        <w:t>th</w:t>
      </w:r>
      <w:r w:rsidRPr="00F80673">
        <w:rPr>
          <w:rFonts w:asciiTheme="minorHAnsi" w:hAnsiTheme="minorHAnsi" w:cstheme="minorHAnsi"/>
          <w:b/>
          <w:lang w:val="en-GB"/>
        </w:rPr>
        <w:t xml:space="preserve"> </w:t>
      </w:r>
      <w:r w:rsidR="00F32A90" w:rsidRPr="00F80673">
        <w:rPr>
          <w:rFonts w:asciiTheme="minorHAnsi" w:hAnsiTheme="minorHAnsi" w:cstheme="minorHAnsi"/>
          <w:b/>
          <w:lang w:val="en-GB"/>
        </w:rPr>
        <w:t>Jan</w:t>
      </w:r>
      <w:r w:rsidRPr="00F80673">
        <w:rPr>
          <w:rFonts w:asciiTheme="minorHAnsi" w:hAnsiTheme="minorHAnsi" w:cstheme="minorHAnsi"/>
          <w:b/>
          <w:lang w:val="en-GB"/>
        </w:rPr>
        <w:t xml:space="preserve"> 20</w:t>
      </w:r>
      <w:r w:rsidR="00F32A90" w:rsidRPr="00F80673">
        <w:rPr>
          <w:rFonts w:asciiTheme="minorHAnsi" w:hAnsiTheme="minorHAnsi" w:cstheme="minorHAnsi"/>
          <w:b/>
          <w:lang w:val="en-GB"/>
        </w:rPr>
        <w:t>20</w:t>
      </w:r>
      <w:r w:rsidRPr="00F80673">
        <w:rPr>
          <w:rFonts w:asciiTheme="minorHAnsi" w:hAnsiTheme="minorHAnsi" w:cstheme="minorHAnsi"/>
          <w:b/>
          <w:lang w:val="en-GB"/>
        </w:rPr>
        <w:t xml:space="preserve"> at</w:t>
      </w:r>
    </w:p>
    <w:p w14:paraId="2F14D28B" w14:textId="52B5E261" w:rsidR="00B22489" w:rsidRPr="00F80673" w:rsidRDefault="00F32A90" w:rsidP="00F32A90">
      <w:pPr>
        <w:jc w:val="center"/>
        <w:rPr>
          <w:rFonts w:asciiTheme="minorHAnsi" w:hAnsiTheme="minorHAnsi" w:cstheme="minorHAnsi"/>
          <w:bCs/>
          <w:lang w:val="en-GB"/>
        </w:rPr>
      </w:pPr>
      <w:r w:rsidRPr="00F80673">
        <w:rPr>
          <w:rFonts w:asciiTheme="minorHAnsi" w:hAnsiTheme="minorHAnsi" w:cstheme="minorHAnsi"/>
          <w:b/>
          <w:lang w:val="en-GB"/>
        </w:rPr>
        <w:t>Richard’</w:t>
      </w:r>
      <w:r w:rsidR="001C7BE4" w:rsidRPr="00F80673">
        <w:rPr>
          <w:rFonts w:asciiTheme="minorHAnsi" w:hAnsiTheme="minorHAnsi" w:cstheme="minorHAnsi"/>
          <w:b/>
          <w:lang w:val="en-GB"/>
        </w:rPr>
        <w:t xml:space="preserve">s, </w:t>
      </w:r>
      <w:r w:rsidRPr="00F80673">
        <w:rPr>
          <w:rFonts w:asciiTheme="minorHAnsi" w:hAnsiTheme="minorHAnsi" w:cstheme="minorHAnsi"/>
          <w:b/>
        </w:rPr>
        <w:t>7 The Drive, Sevenoaks, TN13 3AB</w:t>
      </w:r>
    </w:p>
    <w:p w14:paraId="4C883CC9" w14:textId="77777777" w:rsidR="001C7BE4" w:rsidRPr="00F80673" w:rsidRDefault="001C7BE4" w:rsidP="001C7BE4">
      <w:pPr>
        <w:jc w:val="center"/>
        <w:rPr>
          <w:rFonts w:asciiTheme="minorHAnsi" w:hAnsiTheme="minorHAnsi" w:cstheme="minorHAnsi"/>
          <w:b/>
          <w:lang w:val="en-GB"/>
        </w:rPr>
      </w:pPr>
    </w:p>
    <w:tbl>
      <w:tblPr>
        <w:tblW w:w="104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8566"/>
        <w:gridCol w:w="1073"/>
      </w:tblGrid>
      <w:tr w:rsidR="001C7BE4" w:rsidRPr="00F80673" w14:paraId="4A91152B" w14:textId="77777777" w:rsidTr="00B86111">
        <w:tc>
          <w:tcPr>
            <w:tcW w:w="784" w:type="dxa"/>
          </w:tcPr>
          <w:p w14:paraId="2190D711" w14:textId="77777777" w:rsidR="001C7BE4" w:rsidRPr="00F80673" w:rsidRDefault="001C7BE4" w:rsidP="0046645C">
            <w:pPr>
              <w:rPr>
                <w:rFonts w:asciiTheme="minorHAnsi" w:hAnsiTheme="minorHAnsi" w:cstheme="minorHAnsi"/>
                <w:b/>
                <w:lang w:val="en-GB"/>
              </w:rPr>
            </w:pPr>
          </w:p>
        </w:tc>
        <w:tc>
          <w:tcPr>
            <w:tcW w:w="8566" w:type="dxa"/>
          </w:tcPr>
          <w:p w14:paraId="4C977E2B" w14:textId="77777777" w:rsidR="001C7BE4" w:rsidRPr="00F80673" w:rsidRDefault="001C7BE4" w:rsidP="0046645C">
            <w:pPr>
              <w:rPr>
                <w:rFonts w:asciiTheme="minorHAnsi" w:hAnsiTheme="minorHAnsi" w:cstheme="minorHAnsi"/>
                <w:lang w:val="en-GB"/>
              </w:rPr>
            </w:pPr>
          </w:p>
        </w:tc>
        <w:tc>
          <w:tcPr>
            <w:tcW w:w="1073" w:type="dxa"/>
          </w:tcPr>
          <w:p w14:paraId="6AD00D09" w14:textId="77777777" w:rsidR="001C7BE4" w:rsidRPr="00F80673" w:rsidRDefault="001C7BE4" w:rsidP="0046645C">
            <w:pPr>
              <w:rPr>
                <w:rFonts w:asciiTheme="minorHAnsi" w:hAnsiTheme="minorHAnsi" w:cstheme="minorHAnsi"/>
                <w:b/>
                <w:lang w:val="en-GB"/>
              </w:rPr>
            </w:pPr>
            <w:r w:rsidRPr="00F80673">
              <w:rPr>
                <w:rFonts w:asciiTheme="minorHAnsi" w:hAnsiTheme="minorHAnsi" w:cstheme="minorHAnsi"/>
                <w:b/>
                <w:lang w:val="en-GB"/>
              </w:rPr>
              <w:t>Action</w:t>
            </w:r>
          </w:p>
        </w:tc>
      </w:tr>
      <w:tr w:rsidR="001C7BE4" w:rsidRPr="00F80673" w14:paraId="4EB5B135" w14:textId="77777777" w:rsidTr="00B86111">
        <w:tc>
          <w:tcPr>
            <w:tcW w:w="784" w:type="dxa"/>
            <w:tcBorders>
              <w:bottom w:val="single" w:sz="4" w:space="0" w:color="auto"/>
            </w:tcBorders>
          </w:tcPr>
          <w:p w14:paraId="3AE5F90C" w14:textId="630F15EB" w:rsidR="001C7BE4" w:rsidRPr="00F80673" w:rsidRDefault="001C7BE4" w:rsidP="0046645C">
            <w:pPr>
              <w:rPr>
                <w:rFonts w:asciiTheme="minorHAnsi" w:hAnsiTheme="minorHAnsi" w:cstheme="minorHAnsi"/>
                <w:b/>
                <w:lang w:val="en-GB"/>
              </w:rPr>
            </w:pPr>
            <w:r w:rsidRPr="00F80673">
              <w:rPr>
                <w:rFonts w:asciiTheme="minorHAnsi" w:hAnsiTheme="minorHAnsi" w:cstheme="minorHAnsi"/>
                <w:b/>
                <w:lang w:val="en-GB"/>
              </w:rPr>
              <w:t>2</w:t>
            </w:r>
            <w:r w:rsidR="003A4147" w:rsidRPr="00F80673">
              <w:rPr>
                <w:rFonts w:asciiTheme="minorHAnsi" w:hAnsiTheme="minorHAnsi" w:cstheme="minorHAnsi"/>
                <w:b/>
                <w:lang w:val="en-GB"/>
              </w:rPr>
              <w:t>4</w:t>
            </w:r>
            <w:r w:rsidR="00F32A90" w:rsidRPr="00F80673">
              <w:rPr>
                <w:rFonts w:asciiTheme="minorHAnsi" w:hAnsiTheme="minorHAnsi" w:cstheme="minorHAnsi"/>
                <w:b/>
                <w:lang w:val="en-GB"/>
              </w:rPr>
              <w:t>25</w:t>
            </w:r>
          </w:p>
        </w:tc>
        <w:tc>
          <w:tcPr>
            <w:tcW w:w="8566" w:type="dxa"/>
            <w:tcBorders>
              <w:bottom w:val="single" w:sz="4" w:space="0" w:color="auto"/>
            </w:tcBorders>
          </w:tcPr>
          <w:p w14:paraId="239026D0" w14:textId="77777777" w:rsidR="001C7BE4" w:rsidRPr="00F80673" w:rsidRDefault="001C7BE4" w:rsidP="0046645C">
            <w:pPr>
              <w:rPr>
                <w:rFonts w:asciiTheme="minorHAnsi" w:hAnsiTheme="minorHAnsi" w:cstheme="minorHAnsi"/>
                <w:b/>
                <w:lang w:val="en-GB"/>
              </w:rPr>
            </w:pPr>
            <w:r w:rsidRPr="00F80673">
              <w:rPr>
                <w:rFonts w:asciiTheme="minorHAnsi" w:hAnsiTheme="minorHAnsi" w:cstheme="minorHAnsi"/>
                <w:b/>
                <w:lang w:val="en-GB"/>
              </w:rPr>
              <w:t>Present</w:t>
            </w:r>
          </w:p>
          <w:p w14:paraId="6C2DD127" w14:textId="5122E846" w:rsidR="001C7BE4" w:rsidRPr="00F80673" w:rsidRDefault="007E4AF8" w:rsidP="0046645C">
            <w:pPr>
              <w:rPr>
                <w:rFonts w:asciiTheme="minorHAnsi" w:hAnsiTheme="minorHAnsi" w:cstheme="minorHAnsi"/>
                <w:lang w:val="en-GB"/>
              </w:rPr>
            </w:pPr>
            <w:r w:rsidRPr="00F80673">
              <w:rPr>
                <w:rFonts w:asciiTheme="minorHAnsi" w:hAnsiTheme="minorHAnsi" w:cstheme="minorHAnsi"/>
                <w:lang w:val="en-GB"/>
              </w:rPr>
              <w:t>Nick White</w:t>
            </w:r>
            <w:r w:rsidR="001C7BE4" w:rsidRPr="00F80673">
              <w:rPr>
                <w:rFonts w:asciiTheme="minorHAnsi" w:hAnsiTheme="minorHAnsi" w:cstheme="minorHAnsi"/>
                <w:lang w:val="en-GB"/>
              </w:rPr>
              <w:t xml:space="preserve"> (Chairman), </w:t>
            </w:r>
            <w:r w:rsidRPr="00F80673">
              <w:rPr>
                <w:rFonts w:asciiTheme="minorHAnsi" w:hAnsiTheme="minorHAnsi" w:cstheme="minorHAnsi"/>
                <w:lang w:val="en-GB"/>
              </w:rPr>
              <w:t>Richard Baxter</w:t>
            </w:r>
            <w:r w:rsidR="001C7BE4" w:rsidRPr="00F80673">
              <w:rPr>
                <w:rFonts w:asciiTheme="minorHAnsi" w:hAnsiTheme="minorHAnsi" w:cstheme="minorHAnsi"/>
                <w:lang w:val="en-GB"/>
              </w:rPr>
              <w:t xml:space="preserve"> (Vice-Chair), </w:t>
            </w:r>
            <w:r w:rsidRPr="00F80673">
              <w:rPr>
                <w:rFonts w:asciiTheme="minorHAnsi" w:hAnsiTheme="minorHAnsi" w:cstheme="minorHAnsi"/>
                <w:lang w:val="en-GB"/>
              </w:rPr>
              <w:t>Chris Dance</w:t>
            </w:r>
            <w:r w:rsidR="001C7BE4" w:rsidRPr="00F80673">
              <w:rPr>
                <w:rFonts w:asciiTheme="minorHAnsi" w:hAnsiTheme="minorHAnsi" w:cstheme="minorHAnsi"/>
                <w:lang w:val="en-GB"/>
              </w:rPr>
              <w:t xml:space="preserve"> (Secretary), </w:t>
            </w:r>
            <w:r w:rsidR="00B22489" w:rsidRPr="00F80673">
              <w:rPr>
                <w:rFonts w:asciiTheme="minorHAnsi" w:hAnsiTheme="minorHAnsi" w:cstheme="minorHAnsi"/>
                <w:lang w:val="en-GB"/>
              </w:rPr>
              <w:t>Barbara Coleyshaw (Speakers’ Secretary)</w:t>
            </w:r>
            <w:r w:rsidR="001C7BE4" w:rsidRPr="00F80673">
              <w:rPr>
                <w:rFonts w:asciiTheme="minorHAnsi" w:hAnsiTheme="minorHAnsi" w:cstheme="minorHAnsi"/>
                <w:lang w:val="en-GB"/>
              </w:rPr>
              <w:t xml:space="preserve">, </w:t>
            </w:r>
            <w:r w:rsidR="00F32A90" w:rsidRPr="00F80673">
              <w:rPr>
                <w:rFonts w:asciiTheme="minorHAnsi" w:hAnsiTheme="minorHAnsi" w:cstheme="minorHAnsi"/>
                <w:lang w:val="en-GB"/>
              </w:rPr>
              <w:t xml:space="preserve">Jill Davies (Recruitment and Membership), </w:t>
            </w:r>
            <w:r w:rsidR="00B22489" w:rsidRPr="00F80673">
              <w:rPr>
                <w:rFonts w:asciiTheme="minorHAnsi" w:hAnsiTheme="minorHAnsi" w:cstheme="minorHAnsi"/>
                <w:lang w:val="en-GB"/>
              </w:rPr>
              <w:t xml:space="preserve">Elaine Knight-Elston (Group Development), David Lowe (Treasurer), </w:t>
            </w:r>
            <w:r w:rsidR="00F32A90" w:rsidRPr="00F80673">
              <w:rPr>
                <w:rFonts w:asciiTheme="minorHAnsi" w:hAnsiTheme="minorHAnsi" w:cstheme="minorHAnsi"/>
                <w:lang w:val="en-GB"/>
              </w:rPr>
              <w:t xml:space="preserve">David Taylor (Communications), </w:t>
            </w:r>
            <w:r w:rsidR="001C7BE4" w:rsidRPr="00F80673">
              <w:rPr>
                <w:rFonts w:asciiTheme="minorHAnsi" w:hAnsiTheme="minorHAnsi" w:cstheme="minorHAnsi"/>
                <w:lang w:val="en-GB"/>
              </w:rPr>
              <w:t>Pam Walshe (Social Committee)</w:t>
            </w:r>
            <w:r w:rsidR="00B22489" w:rsidRPr="00F80673">
              <w:rPr>
                <w:rFonts w:asciiTheme="minorHAnsi" w:hAnsiTheme="minorHAnsi" w:cstheme="minorHAnsi"/>
                <w:lang w:val="en-GB"/>
              </w:rPr>
              <w:t>,</w:t>
            </w:r>
            <w:r w:rsidR="00F32A90" w:rsidRPr="00F80673">
              <w:rPr>
                <w:rFonts w:asciiTheme="minorHAnsi" w:hAnsiTheme="minorHAnsi" w:cstheme="minorHAnsi"/>
                <w:lang w:val="en-GB"/>
              </w:rPr>
              <w:t xml:space="preserve"> Rob White (External Communications)</w:t>
            </w:r>
          </w:p>
          <w:p w14:paraId="50B48C52" w14:textId="64F27D96" w:rsidR="00B05DAE" w:rsidRPr="00F80673" w:rsidRDefault="00B22489" w:rsidP="00F32A90">
            <w:pPr>
              <w:rPr>
                <w:rFonts w:asciiTheme="minorHAnsi" w:hAnsiTheme="minorHAnsi" w:cstheme="minorHAnsi"/>
                <w:b/>
                <w:lang w:val="en-GB"/>
              </w:rPr>
            </w:pPr>
            <w:r w:rsidRPr="00F80673">
              <w:rPr>
                <w:rFonts w:asciiTheme="minorHAnsi" w:hAnsiTheme="minorHAnsi" w:cstheme="minorHAnsi"/>
                <w:i/>
                <w:lang w:val="en-GB"/>
              </w:rPr>
              <w:t xml:space="preserve">By invitation: </w:t>
            </w:r>
            <w:r w:rsidRPr="00F80673">
              <w:rPr>
                <w:rFonts w:asciiTheme="minorHAnsi" w:hAnsiTheme="minorHAnsi" w:cstheme="minorHAnsi"/>
                <w:lang w:val="en-GB"/>
              </w:rPr>
              <w:t>Bob Ruffles</w:t>
            </w:r>
          </w:p>
        </w:tc>
        <w:tc>
          <w:tcPr>
            <w:tcW w:w="1073" w:type="dxa"/>
            <w:tcBorders>
              <w:bottom w:val="single" w:sz="4" w:space="0" w:color="auto"/>
            </w:tcBorders>
          </w:tcPr>
          <w:p w14:paraId="39781475" w14:textId="77777777" w:rsidR="001C7BE4" w:rsidRPr="00F80673" w:rsidRDefault="001C7BE4" w:rsidP="0046645C">
            <w:pPr>
              <w:rPr>
                <w:rFonts w:asciiTheme="minorHAnsi" w:hAnsiTheme="minorHAnsi" w:cstheme="minorHAnsi"/>
                <w:b/>
                <w:lang w:val="en-GB"/>
              </w:rPr>
            </w:pPr>
          </w:p>
        </w:tc>
      </w:tr>
      <w:tr w:rsidR="001C7BE4" w:rsidRPr="00F80673" w14:paraId="2D270720" w14:textId="77777777" w:rsidTr="00B86111">
        <w:tc>
          <w:tcPr>
            <w:tcW w:w="784" w:type="dxa"/>
            <w:tcBorders>
              <w:top w:val="single" w:sz="4" w:space="0" w:color="auto"/>
            </w:tcBorders>
          </w:tcPr>
          <w:p w14:paraId="4A27EEC8" w14:textId="53039977" w:rsidR="001C7BE4" w:rsidRPr="00F80673" w:rsidRDefault="001C7BE4" w:rsidP="0046645C">
            <w:pPr>
              <w:rPr>
                <w:rFonts w:asciiTheme="minorHAnsi" w:hAnsiTheme="minorHAnsi" w:cstheme="minorHAnsi"/>
                <w:b/>
                <w:lang w:val="en-GB"/>
              </w:rPr>
            </w:pPr>
            <w:r w:rsidRPr="00F80673">
              <w:rPr>
                <w:rFonts w:asciiTheme="minorHAnsi" w:hAnsiTheme="minorHAnsi" w:cstheme="minorHAnsi"/>
                <w:b/>
                <w:lang w:val="en-GB"/>
              </w:rPr>
              <w:t>2</w:t>
            </w:r>
            <w:r w:rsidR="006334B8" w:rsidRPr="00F80673">
              <w:rPr>
                <w:rFonts w:asciiTheme="minorHAnsi" w:hAnsiTheme="minorHAnsi" w:cstheme="minorHAnsi"/>
                <w:b/>
                <w:lang w:val="en-GB"/>
              </w:rPr>
              <w:t>4</w:t>
            </w:r>
            <w:r w:rsidR="00B56E85" w:rsidRPr="00F80673">
              <w:rPr>
                <w:rFonts w:asciiTheme="minorHAnsi" w:hAnsiTheme="minorHAnsi" w:cstheme="minorHAnsi"/>
                <w:b/>
                <w:lang w:val="en-GB"/>
              </w:rPr>
              <w:t>26</w:t>
            </w:r>
          </w:p>
        </w:tc>
        <w:tc>
          <w:tcPr>
            <w:tcW w:w="8566" w:type="dxa"/>
            <w:tcBorders>
              <w:top w:val="single" w:sz="4" w:space="0" w:color="auto"/>
            </w:tcBorders>
          </w:tcPr>
          <w:p w14:paraId="79004E30" w14:textId="70C78E0F" w:rsidR="001C7BE4" w:rsidRPr="00F80673" w:rsidRDefault="001C7BE4" w:rsidP="0046645C">
            <w:pPr>
              <w:rPr>
                <w:rFonts w:asciiTheme="minorHAnsi" w:hAnsiTheme="minorHAnsi" w:cstheme="minorHAnsi"/>
                <w:lang w:val="en-GB"/>
              </w:rPr>
            </w:pPr>
            <w:r w:rsidRPr="00F80673">
              <w:rPr>
                <w:rFonts w:asciiTheme="minorHAnsi" w:hAnsiTheme="minorHAnsi" w:cstheme="minorHAnsi"/>
                <w:b/>
                <w:lang w:val="en-GB"/>
              </w:rPr>
              <w:t xml:space="preserve">Minutes of the Meeting held on </w:t>
            </w:r>
            <w:r w:rsidR="00F32A90" w:rsidRPr="00F80673">
              <w:rPr>
                <w:rFonts w:asciiTheme="minorHAnsi" w:hAnsiTheme="minorHAnsi" w:cstheme="minorHAnsi"/>
                <w:b/>
                <w:lang w:val="en-GB"/>
              </w:rPr>
              <w:t>7</w:t>
            </w:r>
            <w:r w:rsidRPr="00F80673">
              <w:rPr>
                <w:rFonts w:asciiTheme="minorHAnsi" w:hAnsiTheme="minorHAnsi" w:cstheme="minorHAnsi"/>
                <w:b/>
                <w:vertAlign w:val="superscript"/>
                <w:lang w:val="en-GB"/>
              </w:rPr>
              <w:t>th</w:t>
            </w:r>
            <w:r w:rsidRPr="00F80673">
              <w:rPr>
                <w:rFonts w:asciiTheme="minorHAnsi" w:hAnsiTheme="minorHAnsi" w:cstheme="minorHAnsi"/>
                <w:b/>
                <w:lang w:val="en-GB"/>
              </w:rPr>
              <w:t xml:space="preserve"> </w:t>
            </w:r>
            <w:r w:rsidR="00F32A90" w:rsidRPr="00F80673">
              <w:rPr>
                <w:rFonts w:asciiTheme="minorHAnsi" w:hAnsiTheme="minorHAnsi" w:cstheme="minorHAnsi"/>
                <w:b/>
                <w:lang w:val="en-GB"/>
              </w:rPr>
              <w:t>Nov</w:t>
            </w:r>
            <w:r w:rsidRPr="00F80673">
              <w:rPr>
                <w:rFonts w:asciiTheme="minorHAnsi" w:hAnsiTheme="minorHAnsi" w:cstheme="minorHAnsi"/>
                <w:b/>
                <w:lang w:val="en-GB"/>
              </w:rPr>
              <w:t xml:space="preserve"> 201</w:t>
            </w:r>
            <w:r w:rsidR="00A05C64" w:rsidRPr="00F80673">
              <w:rPr>
                <w:rFonts w:asciiTheme="minorHAnsi" w:hAnsiTheme="minorHAnsi" w:cstheme="minorHAnsi"/>
                <w:b/>
                <w:lang w:val="en-GB"/>
              </w:rPr>
              <w:t>9</w:t>
            </w:r>
            <w:r w:rsidRPr="00F80673">
              <w:rPr>
                <w:rFonts w:asciiTheme="minorHAnsi" w:hAnsiTheme="minorHAnsi" w:cstheme="minorHAnsi"/>
                <w:lang w:val="en-GB"/>
              </w:rPr>
              <w:t xml:space="preserve"> </w:t>
            </w:r>
          </w:p>
          <w:p w14:paraId="1BC477FB" w14:textId="77777777" w:rsidR="001C7BE4" w:rsidRPr="00F80673" w:rsidRDefault="001C7BE4" w:rsidP="0046645C">
            <w:pPr>
              <w:rPr>
                <w:rFonts w:asciiTheme="minorHAnsi" w:hAnsiTheme="minorHAnsi" w:cstheme="minorHAnsi"/>
                <w:lang w:val="en-GB"/>
              </w:rPr>
            </w:pPr>
            <w:r w:rsidRPr="00F80673">
              <w:rPr>
                <w:rFonts w:asciiTheme="minorHAnsi" w:hAnsiTheme="minorHAnsi" w:cstheme="minorHAnsi"/>
                <w:lang w:val="en-GB"/>
              </w:rPr>
              <w:t>These, having previously been agreed by email, were signed as a true record.</w:t>
            </w:r>
          </w:p>
          <w:p w14:paraId="5B3BAB6D" w14:textId="77777777" w:rsidR="001C7BE4" w:rsidRPr="00F80673" w:rsidRDefault="001C7BE4" w:rsidP="0046645C">
            <w:pPr>
              <w:rPr>
                <w:rFonts w:asciiTheme="minorHAnsi" w:hAnsiTheme="minorHAnsi" w:cstheme="minorHAnsi"/>
                <w:lang w:val="en-GB"/>
              </w:rPr>
            </w:pPr>
          </w:p>
        </w:tc>
        <w:tc>
          <w:tcPr>
            <w:tcW w:w="1073" w:type="dxa"/>
            <w:tcBorders>
              <w:top w:val="single" w:sz="4" w:space="0" w:color="auto"/>
            </w:tcBorders>
          </w:tcPr>
          <w:p w14:paraId="1B2C6D3C" w14:textId="77777777" w:rsidR="001C7BE4" w:rsidRPr="00F80673" w:rsidRDefault="001C7BE4" w:rsidP="0046645C">
            <w:pPr>
              <w:rPr>
                <w:rFonts w:asciiTheme="minorHAnsi" w:hAnsiTheme="minorHAnsi" w:cstheme="minorHAnsi"/>
                <w:b/>
                <w:lang w:val="en-GB"/>
              </w:rPr>
            </w:pPr>
          </w:p>
          <w:p w14:paraId="12675B36" w14:textId="77777777" w:rsidR="001C7BE4" w:rsidRPr="00F80673" w:rsidRDefault="001C7BE4" w:rsidP="0046645C">
            <w:pPr>
              <w:rPr>
                <w:rFonts w:asciiTheme="minorHAnsi" w:hAnsiTheme="minorHAnsi" w:cstheme="minorHAnsi"/>
                <w:b/>
                <w:lang w:val="en-GB"/>
              </w:rPr>
            </w:pPr>
          </w:p>
          <w:p w14:paraId="2222D3E0" w14:textId="77777777" w:rsidR="001C7BE4" w:rsidRPr="00F80673" w:rsidRDefault="001C7BE4" w:rsidP="0046645C">
            <w:pPr>
              <w:rPr>
                <w:rFonts w:asciiTheme="minorHAnsi" w:hAnsiTheme="minorHAnsi" w:cstheme="minorHAnsi"/>
                <w:b/>
                <w:lang w:val="en-GB"/>
              </w:rPr>
            </w:pPr>
          </w:p>
        </w:tc>
      </w:tr>
      <w:tr w:rsidR="001C7BE4" w:rsidRPr="00F80673" w14:paraId="1B80718C" w14:textId="77777777" w:rsidTr="00F80673">
        <w:trPr>
          <w:trHeight w:val="3221"/>
        </w:trPr>
        <w:tc>
          <w:tcPr>
            <w:tcW w:w="784" w:type="dxa"/>
          </w:tcPr>
          <w:p w14:paraId="4D492CCB" w14:textId="28018D51" w:rsidR="001C7BE4" w:rsidRPr="00F80673" w:rsidRDefault="001C7BE4" w:rsidP="0046645C">
            <w:pPr>
              <w:rPr>
                <w:rFonts w:asciiTheme="minorHAnsi" w:hAnsiTheme="minorHAnsi" w:cstheme="minorHAnsi"/>
                <w:b/>
                <w:lang w:val="en-GB"/>
              </w:rPr>
            </w:pPr>
            <w:r w:rsidRPr="00F80673">
              <w:rPr>
                <w:rFonts w:asciiTheme="minorHAnsi" w:hAnsiTheme="minorHAnsi" w:cstheme="minorHAnsi"/>
                <w:b/>
                <w:lang w:val="en-GB"/>
              </w:rPr>
              <w:t>2</w:t>
            </w:r>
            <w:r w:rsidR="00844865" w:rsidRPr="00F80673">
              <w:rPr>
                <w:rFonts w:asciiTheme="minorHAnsi" w:hAnsiTheme="minorHAnsi" w:cstheme="minorHAnsi"/>
                <w:b/>
                <w:lang w:val="en-GB"/>
              </w:rPr>
              <w:t>4</w:t>
            </w:r>
            <w:r w:rsidR="00B56E85" w:rsidRPr="00F80673">
              <w:rPr>
                <w:rFonts w:asciiTheme="minorHAnsi" w:hAnsiTheme="minorHAnsi" w:cstheme="minorHAnsi"/>
                <w:b/>
                <w:lang w:val="en-GB"/>
              </w:rPr>
              <w:t>27</w:t>
            </w:r>
          </w:p>
        </w:tc>
        <w:tc>
          <w:tcPr>
            <w:tcW w:w="8566" w:type="dxa"/>
          </w:tcPr>
          <w:p w14:paraId="0B483D3E" w14:textId="77777777" w:rsidR="001C7BE4" w:rsidRPr="00F80673" w:rsidRDefault="001C7BE4" w:rsidP="0046645C">
            <w:pPr>
              <w:rPr>
                <w:rFonts w:asciiTheme="minorHAnsi" w:hAnsiTheme="minorHAnsi" w:cstheme="minorHAnsi"/>
                <w:b/>
                <w:lang w:val="en-GB"/>
              </w:rPr>
            </w:pPr>
            <w:r w:rsidRPr="00F80673">
              <w:rPr>
                <w:rFonts w:asciiTheme="minorHAnsi" w:hAnsiTheme="minorHAnsi" w:cstheme="minorHAnsi"/>
                <w:b/>
                <w:lang w:val="en-GB"/>
              </w:rPr>
              <w:t xml:space="preserve">Matters Arising </w:t>
            </w:r>
          </w:p>
          <w:p w14:paraId="116CBEE7" w14:textId="5132698F" w:rsidR="00844865" w:rsidRPr="00F80673" w:rsidRDefault="00F32A90" w:rsidP="00016B79">
            <w:pPr>
              <w:pStyle w:val="ListParagraph"/>
              <w:numPr>
                <w:ilvl w:val="0"/>
                <w:numId w:val="1"/>
              </w:numPr>
              <w:rPr>
                <w:rFonts w:asciiTheme="minorHAnsi" w:hAnsiTheme="minorHAnsi" w:cstheme="minorHAnsi"/>
                <w:lang w:val="en-GB"/>
              </w:rPr>
            </w:pPr>
            <w:r w:rsidRPr="00F80673">
              <w:rPr>
                <w:rFonts w:asciiTheme="minorHAnsi" w:hAnsiTheme="minorHAnsi" w:cstheme="minorHAnsi"/>
                <w:lang w:val="en-GB"/>
              </w:rPr>
              <w:t>2413</w:t>
            </w:r>
            <w:r w:rsidR="00802CC9" w:rsidRPr="00F80673">
              <w:rPr>
                <w:rFonts w:asciiTheme="minorHAnsi" w:hAnsiTheme="minorHAnsi" w:cstheme="minorHAnsi"/>
                <w:lang w:val="en-GB"/>
              </w:rPr>
              <w:t xml:space="preserve">: </w:t>
            </w:r>
            <w:r w:rsidRPr="00F80673">
              <w:rPr>
                <w:rFonts w:asciiTheme="minorHAnsi" w:hAnsiTheme="minorHAnsi" w:cstheme="minorHAnsi"/>
                <w:lang w:val="en-GB"/>
              </w:rPr>
              <w:t>David Taylor would draft a description of his Communications role.</w:t>
            </w:r>
            <w:r w:rsidR="00844865" w:rsidRPr="00F80673">
              <w:rPr>
                <w:rFonts w:asciiTheme="minorHAnsi" w:hAnsiTheme="minorHAnsi" w:cstheme="minorHAnsi"/>
                <w:lang w:val="en-GB"/>
              </w:rPr>
              <w:t xml:space="preserve"> </w:t>
            </w:r>
          </w:p>
          <w:p w14:paraId="3F0DBA42" w14:textId="7BBE8BC9" w:rsidR="00F32A90" w:rsidRPr="00F80673" w:rsidRDefault="00F160DB" w:rsidP="00F32A90">
            <w:pPr>
              <w:pStyle w:val="ListParagraph"/>
              <w:numPr>
                <w:ilvl w:val="0"/>
                <w:numId w:val="1"/>
              </w:numPr>
              <w:rPr>
                <w:rFonts w:asciiTheme="minorHAnsi" w:hAnsiTheme="minorHAnsi" w:cstheme="minorHAnsi"/>
                <w:lang w:val="en-GB"/>
              </w:rPr>
            </w:pPr>
            <w:r w:rsidRPr="00F80673">
              <w:rPr>
                <w:rFonts w:asciiTheme="minorHAnsi" w:hAnsiTheme="minorHAnsi" w:cstheme="minorHAnsi"/>
                <w:lang w:val="en-GB"/>
              </w:rPr>
              <w:t>24</w:t>
            </w:r>
            <w:r w:rsidR="00F32A90" w:rsidRPr="00F80673">
              <w:rPr>
                <w:rFonts w:asciiTheme="minorHAnsi" w:hAnsiTheme="minorHAnsi" w:cstheme="minorHAnsi"/>
                <w:lang w:val="en-GB"/>
              </w:rPr>
              <w:t>17</w:t>
            </w:r>
            <w:r w:rsidRPr="00F80673">
              <w:rPr>
                <w:rFonts w:asciiTheme="minorHAnsi" w:hAnsiTheme="minorHAnsi" w:cstheme="minorHAnsi"/>
                <w:lang w:val="en-GB"/>
              </w:rPr>
              <w:t xml:space="preserve">: </w:t>
            </w:r>
            <w:r w:rsidR="00F32A90" w:rsidRPr="00F80673">
              <w:rPr>
                <w:rFonts w:asciiTheme="minorHAnsi" w:hAnsiTheme="minorHAnsi" w:cstheme="minorHAnsi"/>
                <w:lang w:val="en-GB"/>
              </w:rPr>
              <w:t xml:space="preserve">Elaine would advise Group Leaders that </w:t>
            </w:r>
            <w:r w:rsidR="00A0730D" w:rsidRPr="00F80673">
              <w:rPr>
                <w:rFonts w:asciiTheme="minorHAnsi" w:hAnsiTheme="minorHAnsi" w:cstheme="minorHAnsi"/>
                <w:lang w:val="en-GB"/>
              </w:rPr>
              <w:t xml:space="preserve">the charge for refreshments should not exceed 50p per members and should be </w:t>
            </w:r>
            <w:r w:rsidR="00F32A90" w:rsidRPr="00F80673">
              <w:rPr>
                <w:rFonts w:asciiTheme="minorHAnsi" w:hAnsiTheme="minorHAnsi" w:cstheme="minorHAnsi"/>
                <w:lang w:val="en-GB"/>
              </w:rPr>
              <w:t xml:space="preserve">on a ‘cost recovery’ basis (no profit). </w:t>
            </w:r>
          </w:p>
          <w:p w14:paraId="62002E90" w14:textId="7ABF274A" w:rsidR="00A0730D" w:rsidRPr="00F80673" w:rsidRDefault="00A0730D" w:rsidP="00016B79">
            <w:pPr>
              <w:pStyle w:val="ListParagraph"/>
              <w:numPr>
                <w:ilvl w:val="0"/>
                <w:numId w:val="1"/>
              </w:numPr>
              <w:rPr>
                <w:rFonts w:asciiTheme="minorHAnsi" w:hAnsiTheme="minorHAnsi" w:cstheme="minorHAnsi"/>
                <w:lang w:val="en-GB"/>
              </w:rPr>
            </w:pPr>
            <w:r w:rsidRPr="00F80673">
              <w:rPr>
                <w:rFonts w:asciiTheme="minorHAnsi" w:hAnsiTheme="minorHAnsi" w:cstheme="minorHAnsi"/>
                <w:lang w:val="en-GB"/>
              </w:rPr>
              <w:t>2419: The problems with subscription payment by direct debit were discussed (indemnity for losses; difficulty for members to change from standing order). It was decided that although it remains a consideration for the long-term, no action would be taken for the present.</w:t>
            </w:r>
          </w:p>
          <w:p w14:paraId="57D524D7" w14:textId="26F322E0" w:rsidR="009C10F6" w:rsidRPr="00F80673" w:rsidRDefault="009C10F6" w:rsidP="0046645C">
            <w:pPr>
              <w:rPr>
                <w:rFonts w:asciiTheme="minorHAnsi" w:hAnsiTheme="minorHAnsi" w:cstheme="minorHAnsi"/>
                <w:sz w:val="12"/>
                <w:lang w:val="en-GB"/>
              </w:rPr>
            </w:pPr>
          </w:p>
          <w:p w14:paraId="6D6230AA" w14:textId="2DE16CDA" w:rsidR="001157F2" w:rsidRPr="00F80673" w:rsidRDefault="009C10F6" w:rsidP="00F80673">
            <w:pPr>
              <w:rPr>
                <w:rFonts w:asciiTheme="minorHAnsi" w:hAnsiTheme="minorHAnsi" w:cstheme="minorHAnsi"/>
                <w:lang w:val="en-GB"/>
              </w:rPr>
            </w:pPr>
            <w:r w:rsidRPr="00F80673">
              <w:rPr>
                <w:rFonts w:asciiTheme="minorHAnsi" w:hAnsiTheme="minorHAnsi" w:cstheme="minorHAnsi"/>
                <w:lang w:val="en-GB"/>
              </w:rPr>
              <w:t xml:space="preserve">Other matters and actions arising from the previous meeting were dealt with </w:t>
            </w:r>
            <w:r w:rsidR="00AB31AA" w:rsidRPr="00F80673">
              <w:rPr>
                <w:rFonts w:asciiTheme="minorHAnsi" w:hAnsiTheme="minorHAnsi" w:cstheme="minorHAnsi"/>
                <w:lang w:val="en-GB"/>
              </w:rPr>
              <w:t xml:space="preserve">under the relevant </w:t>
            </w:r>
            <w:r w:rsidRPr="00F80673">
              <w:rPr>
                <w:rFonts w:asciiTheme="minorHAnsi" w:hAnsiTheme="minorHAnsi" w:cstheme="minorHAnsi"/>
                <w:lang w:val="en-GB"/>
              </w:rPr>
              <w:t>Agenda item.</w:t>
            </w:r>
          </w:p>
        </w:tc>
        <w:tc>
          <w:tcPr>
            <w:tcW w:w="1073" w:type="dxa"/>
          </w:tcPr>
          <w:p w14:paraId="6AF1CBFD" w14:textId="77777777" w:rsidR="00762220" w:rsidRPr="00F80673" w:rsidRDefault="00762220" w:rsidP="0046645C">
            <w:pPr>
              <w:rPr>
                <w:rFonts w:asciiTheme="minorHAnsi" w:hAnsiTheme="minorHAnsi" w:cstheme="minorHAnsi"/>
                <w:b/>
                <w:lang w:val="en-GB"/>
              </w:rPr>
            </w:pPr>
          </w:p>
          <w:p w14:paraId="24F8812E" w14:textId="0194322E" w:rsidR="001C7BE4" w:rsidRPr="00F80673" w:rsidRDefault="007349F3" w:rsidP="0046645C">
            <w:pPr>
              <w:rPr>
                <w:rFonts w:asciiTheme="minorHAnsi" w:hAnsiTheme="minorHAnsi" w:cstheme="minorHAnsi"/>
                <w:b/>
                <w:lang w:val="en-GB"/>
              </w:rPr>
            </w:pPr>
            <w:r w:rsidRPr="00F80673">
              <w:rPr>
                <w:rFonts w:asciiTheme="minorHAnsi" w:hAnsiTheme="minorHAnsi" w:cstheme="minorHAnsi"/>
                <w:b/>
                <w:lang w:val="en-GB"/>
              </w:rPr>
              <w:t>DT</w:t>
            </w:r>
          </w:p>
          <w:p w14:paraId="2A4376A9" w14:textId="77777777" w:rsidR="001157F2" w:rsidRPr="00F80673" w:rsidRDefault="001157F2" w:rsidP="0046645C">
            <w:pPr>
              <w:rPr>
                <w:rFonts w:asciiTheme="minorHAnsi" w:hAnsiTheme="minorHAnsi" w:cstheme="minorHAnsi"/>
                <w:b/>
                <w:lang w:val="en-GB"/>
              </w:rPr>
            </w:pPr>
          </w:p>
          <w:p w14:paraId="286A5D79" w14:textId="77777777" w:rsidR="001157F2" w:rsidRPr="00F80673" w:rsidRDefault="001157F2" w:rsidP="0046645C">
            <w:pPr>
              <w:rPr>
                <w:rFonts w:asciiTheme="minorHAnsi" w:hAnsiTheme="minorHAnsi" w:cstheme="minorHAnsi"/>
                <w:b/>
                <w:lang w:val="en-GB"/>
              </w:rPr>
            </w:pPr>
          </w:p>
          <w:p w14:paraId="29B6C823" w14:textId="3C19A47D" w:rsidR="001157F2" w:rsidRPr="00F80673" w:rsidRDefault="00B56E85" w:rsidP="0046645C">
            <w:pPr>
              <w:rPr>
                <w:rFonts w:asciiTheme="minorHAnsi" w:hAnsiTheme="minorHAnsi" w:cstheme="minorHAnsi"/>
                <w:b/>
                <w:lang w:val="en-GB"/>
              </w:rPr>
            </w:pPr>
            <w:r w:rsidRPr="00F80673">
              <w:rPr>
                <w:rFonts w:asciiTheme="minorHAnsi" w:hAnsiTheme="minorHAnsi" w:cstheme="minorHAnsi"/>
                <w:b/>
                <w:lang w:val="en-GB"/>
              </w:rPr>
              <w:t>EE</w:t>
            </w:r>
          </w:p>
          <w:p w14:paraId="02D7E645" w14:textId="4D37BC7B" w:rsidR="001157F2" w:rsidRPr="00F80673" w:rsidRDefault="001157F2" w:rsidP="0046645C">
            <w:pPr>
              <w:rPr>
                <w:rFonts w:asciiTheme="minorHAnsi" w:hAnsiTheme="minorHAnsi" w:cstheme="minorHAnsi"/>
                <w:b/>
                <w:lang w:val="en-GB"/>
              </w:rPr>
            </w:pPr>
          </w:p>
          <w:p w14:paraId="1AD1C134" w14:textId="77777777" w:rsidR="00ED231B" w:rsidRPr="00F80673" w:rsidRDefault="00ED231B" w:rsidP="0046645C">
            <w:pPr>
              <w:rPr>
                <w:rFonts w:asciiTheme="minorHAnsi" w:hAnsiTheme="minorHAnsi" w:cstheme="minorHAnsi"/>
                <w:b/>
                <w:lang w:val="en-GB"/>
              </w:rPr>
            </w:pPr>
          </w:p>
          <w:p w14:paraId="68737408" w14:textId="6539F6D1" w:rsidR="00ED231B" w:rsidRPr="00F80673" w:rsidRDefault="00ED231B" w:rsidP="0046645C">
            <w:pPr>
              <w:rPr>
                <w:rFonts w:asciiTheme="minorHAnsi" w:hAnsiTheme="minorHAnsi" w:cstheme="minorHAnsi"/>
                <w:b/>
                <w:lang w:val="en-GB"/>
              </w:rPr>
            </w:pPr>
          </w:p>
          <w:p w14:paraId="50DFDADA" w14:textId="77777777" w:rsidR="00ED231B" w:rsidRPr="00F80673" w:rsidRDefault="00ED231B" w:rsidP="0046645C">
            <w:pPr>
              <w:rPr>
                <w:rFonts w:asciiTheme="minorHAnsi" w:hAnsiTheme="minorHAnsi" w:cstheme="minorHAnsi"/>
                <w:b/>
                <w:lang w:val="en-GB"/>
              </w:rPr>
            </w:pPr>
          </w:p>
          <w:p w14:paraId="25127111" w14:textId="77777777" w:rsidR="00ED231B" w:rsidRPr="00F80673" w:rsidRDefault="00ED231B" w:rsidP="0046645C">
            <w:pPr>
              <w:rPr>
                <w:rFonts w:asciiTheme="minorHAnsi" w:hAnsiTheme="minorHAnsi" w:cstheme="minorHAnsi"/>
                <w:b/>
                <w:lang w:val="en-GB"/>
              </w:rPr>
            </w:pPr>
          </w:p>
          <w:p w14:paraId="1038B73E" w14:textId="77777777" w:rsidR="008678DA" w:rsidRPr="00F80673" w:rsidRDefault="008678DA" w:rsidP="0046645C">
            <w:pPr>
              <w:rPr>
                <w:rFonts w:asciiTheme="minorHAnsi" w:hAnsiTheme="minorHAnsi" w:cstheme="minorHAnsi"/>
                <w:b/>
                <w:lang w:val="en-GB"/>
              </w:rPr>
            </w:pPr>
          </w:p>
          <w:p w14:paraId="6C80927B" w14:textId="04E75FE6" w:rsidR="00ED231B" w:rsidRPr="00F80673" w:rsidRDefault="00ED231B" w:rsidP="0046645C">
            <w:pPr>
              <w:rPr>
                <w:rFonts w:asciiTheme="minorHAnsi" w:hAnsiTheme="minorHAnsi" w:cstheme="minorHAnsi"/>
                <w:b/>
                <w:lang w:val="en-GB"/>
              </w:rPr>
            </w:pPr>
          </w:p>
        </w:tc>
      </w:tr>
      <w:tr w:rsidR="00B56E85" w:rsidRPr="00F80673" w14:paraId="72A84D27" w14:textId="77777777" w:rsidTr="00B86111">
        <w:tc>
          <w:tcPr>
            <w:tcW w:w="784" w:type="dxa"/>
          </w:tcPr>
          <w:p w14:paraId="1C246627" w14:textId="160A88E3" w:rsidR="00B56E85" w:rsidRPr="00F80673" w:rsidRDefault="00B56E85" w:rsidP="0046645C">
            <w:pPr>
              <w:rPr>
                <w:rFonts w:asciiTheme="minorHAnsi" w:hAnsiTheme="minorHAnsi" w:cstheme="minorHAnsi"/>
                <w:b/>
                <w:lang w:val="en-GB"/>
              </w:rPr>
            </w:pPr>
            <w:r w:rsidRPr="00F80673">
              <w:rPr>
                <w:rFonts w:asciiTheme="minorHAnsi" w:hAnsiTheme="minorHAnsi" w:cstheme="minorHAnsi"/>
                <w:b/>
                <w:lang w:val="en-GB"/>
              </w:rPr>
              <w:t>2428</w:t>
            </w:r>
          </w:p>
        </w:tc>
        <w:tc>
          <w:tcPr>
            <w:tcW w:w="8566" w:type="dxa"/>
          </w:tcPr>
          <w:p w14:paraId="23A6E394" w14:textId="77777777" w:rsidR="00B56E85" w:rsidRPr="00F80673" w:rsidRDefault="00B56E85" w:rsidP="0046645C">
            <w:pPr>
              <w:rPr>
                <w:rFonts w:asciiTheme="minorHAnsi" w:hAnsiTheme="minorHAnsi" w:cstheme="minorHAnsi"/>
                <w:lang w:val="en-GB"/>
              </w:rPr>
            </w:pPr>
            <w:r w:rsidRPr="00F80673">
              <w:rPr>
                <w:rFonts w:asciiTheme="minorHAnsi" w:hAnsiTheme="minorHAnsi" w:cstheme="minorHAnsi"/>
                <w:b/>
                <w:lang w:val="en-GB"/>
              </w:rPr>
              <w:t>Co-option of Rob White</w:t>
            </w:r>
          </w:p>
          <w:p w14:paraId="3B6FAF13" w14:textId="3EC81937" w:rsidR="00B56E85" w:rsidRPr="00F80673" w:rsidRDefault="00B56E85" w:rsidP="00F80673">
            <w:pPr>
              <w:pStyle w:val="ListParagraph"/>
              <w:numPr>
                <w:ilvl w:val="0"/>
                <w:numId w:val="24"/>
              </w:numPr>
              <w:rPr>
                <w:rFonts w:asciiTheme="minorHAnsi" w:hAnsiTheme="minorHAnsi" w:cstheme="minorHAnsi"/>
                <w:lang w:val="en-GB"/>
              </w:rPr>
            </w:pPr>
            <w:r w:rsidRPr="00F80673">
              <w:rPr>
                <w:rFonts w:asciiTheme="minorHAnsi" w:hAnsiTheme="minorHAnsi" w:cstheme="minorHAnsi"/>
                <w:lang w:val="en-GB"/>
              </w:rPr>
              <w:t>Rob was co-opted to the EC. A role description had been drafted based on the External Communications role enhanced to include Publicity responsibilities.</w:t>
            </w:r>
            <w:r w:rsidR="008A0B4D" w:rsidRPr="00F80673">
              <w:rPr>
                <w:rFonts w:asciiTheme="minorHAnsi" w:hAnsiTheme="minorHAnsi" w:cstheme="minorHAnsi"/>
                <w:lang w:val="en-GB"/>
              </w:rPr>
              <w:t xml:space="preserve"> </w:t>
            </w:r>
            <w:r w:rsidR="0072390A" w:rsidRPr="00F80673">
              <w:rPr>
                <w:rFonts w:asciiTheme="minorHAnsi" w:hAnsiTheme="minorHAnsi" w:cstheme="minorHAnsi"/>
                <w:lang w:val="en-GB"/>
              </w:rPr>
              <w:t>(</w:t>
            </w:r>
            <w:r w:rsidRPr="00F80673">
              <w:rPr>
                <w:rFonts w:asciiTheme="minorHAnsi" w:hAnsiTheme="minorHAnsi" w:cstheme="minorHAnsi"/>
                <w:lang w:val="en-GB"/>
              </w:rPr>
              <w:t xml:space="preserve">Chris had supplied Rob with </w:t>
            </w:r>
            <w:r w:rsidR="00460DEA" w:rsidRPr="00F80673">
              <w:rPr>
                <w:rFonts w:asciiTheme="minorHAnsi" w:hAnsiTheme="minorHAnsi" w:cstheme="minorHAnsi"/>
                <w:lang w:val="en-GB"/>
              </w:rPr>
              <w:t xml:space="preserve">references to guidance for new Trustees and </w:t>
            </w:r>
            <w:r w:rsidRPr="00F80673">
              <w:rPr>
                <w:rFonts w:asciiTheme="minorHAnsi" w:hAnsiTheme="minorHAnsi" w:cstheme="minorHAnsi"/>
                <w:lang w:val="en-GB"/>
              </w:rPr>
              <w:t xml:space="preserve">the </w:t>
            </w:r>
            <w:r w:rsidR="007349F3" w:rsidRPr="00F80673">
              <w:rPr>
                <w:rFonts w:asciiTheme="minorHAnsi" w:hAnsiTheme="minorHAnsi" w:cstheme="minorHAnsi"/>
                <w:lang w:val="en-GB"/>
              </w:rPr>
              <w:t xml:space="preserve">relevant </w:t>
            </w:r>
            <w:r w:rsidRPr="00F80673">
              <w:rPr>
                <w:rFonts w:asciiTheme="minorHAnsi" w:hAnsiTheme="minorHAnsi" w:cstheme="minorHAnsi"/>
                <w:lang w:val="en-GB"/>
              </w:rPr>
              <w:t>Charity Commission and HMRC forms</w:t>
            </w:r>
            <w:r w:rsidR="00460DEA" w:rsidRPr="00F80673">
              <w:rPr>
                <w:rFonts w:asciiTheme="minorHAnsi" w:hAnsiTheme="minorHAnsi" w:cstheme="minorHAnsi"/>
                <w:lang w:val="en-GB"/>
              </w:rPr>
              <w:t>, which he has signed and returned.</w:t>
            </w:r>
            <w:r w:rsidR="0072390A" w:rsidRPr="00F80673">
              <w:rPr>
                <w:rFonts w:asciiTheme="minorHAnsi" w:hAnsiTheme="minorHAnsi" w:cstheme="minorHAnsi"/>
                <w:lang w:val="en-GB"/>
              </w:rPr>
              <w:t xml:space="preserve">) </w:t>
            </w:r>
          </w:p>
        </w:tc>
        <w:tc>
          <w:tcPr>
            <w:tcW w:w="1073" w:type="dxa"/>
          </w:tcPr>
          <w:p w14:paraId="469C3BA0" w14:textId="77777777" w:rsidR="00B56E85" w:rsidRPr="00F80673" w:rsidRDefault="00B56E85" w:rsidP="0046645C">
            <w:pPr>
              <w:rPr>
                <w:rFonts w:asciiTheme="minorHAnsi" w:hAnsiTheme="minorHAnsi" w:cstheme="minorHAnsi"/>
                <w:b/>
                <w:lang w:val="en-GB"/>
              </w:rPr>
            </w:pPr>
          </w:p>
        </w:tc>
      </w:tr>
      <w:tr w:rsidR="0072390A" w:rsidRPr="00F80673" w14:paraId="55A4EE66" w14:textId="77777777" w:rsidTr="00B86111">
        <w:trPr>
          <w:trHeight w:val="1088"/>
        </w:trPr>
        <w:tc>
          <w:tcPr>
            <w:tcW w:w="784" w:type="dxa"/>
          </w:tcPr>
          <w:p w14:paraId="1C294D84" w14:textId="0CB04B02" w:rsidR="0072390A" w:rsidRPr="00F80673" w:rsidRDefault="0072390A" w:rsidP="00164D07">
            <w:pPr>
              <w:rPr>
                <w:rFonts w:asciiTheme="minorHAnsi" w:hAnsiTheme="minorHAnsi" w:cstheme="minorHAnsi"/>
                <w:b/>
                <w:lang w:val="en-GB"/>
              </w:rPr>
            </w:pPr>
            <w:r w:rsidRPr="00F80673">
              <w:rPr>
                <w:rFonts w:asciiTheme="minorHAnsi" w:hAnsiTheme="minorHAnsi" w:cstheme="minorHAnsi"/>
                <w:b/>
                <w:lang w:val="en-GB"/>
              </w:rPr>
              <w:t>2429</w:t>
            </w:r>
          </w:p>
        </w:tc>
        <w:tc>
          <w:tcPr>
            <w:tcW w:w="8566" w:type="dxa"/>
          </w:tcPr>
          <w:p w14:paraId="666B2982" w14:textId="77777777" w:rsidR="0072390A" w:rsidRPr="00F80673" w:rsidRDefault="0072390A" w:rsidP="00164D07">
            <w:pPr>
              <w:rPr>
                <w:rFonts w:asciiTheme="minorHAnsi" w:hAnsiTheme="minorHAnsi" w:cstheme="minorHAnsi"/>
                <w:bCs/>
                <w:lang w:val="en-GB"/>
              </w:rPr>
            </w:pPr>
            <w:r w:rsidRPr="00F80673">
              <w:rPr>
                <w:rFonts w:asciiTheme="minorHAnsi" w:hAnsiTheme="minorHAnsi" w:cstheme="minorHAnsi"/>
                <w:b/>
                <w:bCs/>
                <w:lang w:val="en-GB"/>
              </w:rPr>
              <w:t>Publicity Plan and Budget</w:t>
            </w:r>
          </w:p>
          <w:p w14:paraId="271A5FDD" w14:textId="447ACCF4" w:rsidR="004D765C" w:rsidRPr="00F80673" w:rsidRDefault="004D765C" w:rsidP="007349F3">
            <w:pPr>
              <w:pStyle w:val="ListParagraph"/>
              <w:numPr>
                <w:ilvl w:val="0"/>
                <w:numId w:val="17"/>
              </w:numPr>
              <w:rPr>
                <w:rFonts w:asciiTheme="minorHAnsi" w:hAnsiTheme="minorHAnsi" w:cstheme="minorHAnsi"/>
                <w:bCs/>
                <w:lang w:val="en-GB"/>
              </w:rPr>
            </w:pPr>
            <w:r w:rsidRPr="00F80673">
              <w:rPr>
                <w:rFonts w:asciiTheme="minorHAnsi" w:hAnsiTheme="minorHAnsi" w:cstheme="minorHAnsi"/>
                <w:bCs/>
                <w:lang w:val="en-GB"/>
              </w:rPr>
              <w:t>A further version of the publicity leaflet had been produced and copies were distributed to EC Members for onward distribution. It was envisaged that Members would take responsibility for making publicity available at particular societies and clubs to which they are connected.</w:t>
            </w:r>
          </w:p>
          <w:p w14:paraId="36158BCD" w14:textId="771874C5" w:rsidR="004D765C" w:rsidRPr="00F80673" w:rsidRDefault="004D765C" w:rsidP="007349F3">
            <w:pPr>
              <w:pStyle w:val="ListParagraph"/>
              <w:numPr>
                <w:ilvl w:val="0"/>
                <w:numId w:val="17"/>
              </w:numPr>
              <w:rPr>
                <w:rFonts w:asciiTheme="minorHAnsi" w:hAnsiTheme="minorHAnsi" w:cstheme="minorHAnsi"/>
                <w:bCs/>
                <w:lang w:val="en-GB"/>
              </w:rPr>
            </w:pPr>
            <w:r w:rsidRPr="00F80673">
              <w:rPr>
                <w:rFonts w:asciiTheme="minorHAnsi" w:hAnsiTheme="minorHAnsi" w:cstheme="minorHAnsi"/>
                <w:bCs/>
                <w:lang w:val="en-GB"/>
              </w:rPr>
              <w:t>Nick made available to the meeting copies of the TAT publicity material which he had acquired.</w:t>
            </w:r>
          </w:p>
          <w:p w14:paraId="28028B78" w14:textId="69C7BE8E" w:rsidR="00FD5369" w:rsidRPr="00F80673" w:rsidRDefault="003F7F6B" w:rsidP="00164D07">
            <w:pPr>
              <w:pStyle w:val="ListParagraph"/>
              <w:numPr>
                <w:ilvl w:val="0"/>
                <w:numId w:val="17"/>
              </w:numPr>
              <w:rPr>
                <w:rFonts w:asciiTheme="minorHAnsi" w:hAnsiTheme="minorHAnsi" w:cstheme="minorHAnsi"/>
                <w:bCs/>
                <w:lang w:val="en-GB"/>
              </w:rPr>
            </w:pPr>
            <w:r w:rsidRPr="00F80673">
              <w:rPr>
                <w:rFonts w:asciiTheme="minorHAnsi" w:hAnsiTheme="minorHAnsi" w:cstheme="minorHAnsi"/>
                <w:bCs/>
                <w:lang w:val="en-GB"/>
              </w:rPr>
              <w:t xml:space="preserve">Rob had submitted a report from the Publicity Sub-Committee which, following analysis of the needs and opportunities for publicity, proposed that a </w:t>
            </w:r>
            <w:r w:rsidR="00FD5369" w:rsidRPr="00F80673">
              <w:rPr>
                <w:rFonts w:asciiTheme="minorHAnsi" w:hAnsiTheme="minorHAnsi" w:cstheme="minorHAnsi"/>
                <w:bCs/>
                <w:lang w:val="en-GB"/>
              </w:rPr>
              <w:t>schedule (Publicity calendar)</w:t>
            </w:r>
            <w:r w:rsidRPr="00F80673">
              <w:rPr>
                <w:rFonts w:asciiTheme="minorHAnsi" w:hAnsiTheme="minorHAnsi" w:cstheme="minorHAnsi"/>
                <w:bCs/>
                <w:lang w:val="en-GB"/>
              </w:rPr>
              <w:t xml:space="preserve"> be constructed to coordinate the actions needed for the various </w:t>
            </w:r>
            <w:r w:rsidR="00FD5369" w:rsidRPr="00F80673">
              <w:rPr>
                <w:rFonts w:asciiTheme="minorHAnsi" w:hAnsiTheme="minorHAnsi" w:cstheme="minorHAnsi"/>
                <w:bCs/>
                <w:lang w:val="en-GB"/>
              </w:rPr>
              <w:t>publicity</w:t>
            </w:r>
            <w:r w:rsidR="00C257D5" w:rsidRPr="00F80673">
              <w:rPr>
                <w:rFonts w:asciiTheme="minorHAnsi" w:hAnsiTheme="minorHAnsi" w:cstheme="minorHAnsi"/>
                <w:bCs/>
                <w:lang w:val="en-GB"/>
              </w:rPr>
              <w:t xml:space="preserve"> channels</w:t>
            </w:r>
            <w:r w:rsidR="00FD5369" w:rsidRPr="00F80673">
              <w:rPr>
                <w:rFonts w:asciiTheme="minorHAnsi" w:hAnsiTheme="minorHAnsi" w:cstheme="minorHAnsi"/>
                <w:bCs/>
                <w:lang w:val="en-GB"/>
              </w:rPr>
              <w:t>, and that a Publicity Manager be appointed to manage the process. Other members were expected to help in providing copy.</w:t>
            </w:r>
            <w:r w:rsidR="007349F3" w:rsidRPr="00F80673">
              <w:rPr>
                <w:rFonts w:asciiTheme="minorHAnsi" w:hAnsiTheme="minorHAnsi" w:cstheme="minorHAnsi"/>
                <w:bCs/>
                <w:lang w:val="en-GB"/>
              </w:rPr>
              <w:t xml:space="preserve"> </w:t>
            </w:r>
            <w:r w:rsidR="00C257D5" w:rsidRPr="00F80673">
              <w:rPr>
                <w:rFonts w:asciiTheme="minorHAnsi" w:hAnsiTheme="minorHAnsi" w:cstheme="minorHAnsi"/>
                <w:bCs/>
                <w:lang w:val="en-GB"/>
              </w:rPr>
              <w:t>Some material, e.g. write up of events, could be replicated across several outlets to avoid duplication of effort.</w:t>
            </w:r>
          </w:p>
          <w:p w14:paraId="55956409" w14:textId="42AB4B2F" w:rsidR="004D765C" w:rsidRPr="00F80673" w:rsidRDefault="00FD5369" w:rsidP="007349F3">
            <w:pPr>
              <w:pStyle w:val="ListParagraph"/>
              <w:numPr>
                <w:ilvl w:val="0"/>
                <w:numId w:val="17"/>
              </w:numPr>
              <w:rPr>
                <w:rFonts w:asciiTheme="minorHAnsi" w:hAnsiTheme="minorHAnsi" w:cstheme="minorHAnsi"/>
                <w:bCs/>
                <w:lang w:val="en-GB"/>
              </w:rPr>
            </w:pPr>
            <w:r w:rsidRPr="00F80673">
              <w:rPr>
                <w:rFonts w:asciiTheme="minorHAnsi" w:hAnsiTheme="minorHAnsi" w:cstheme="minorHAnsi"/>
                <w:bCs/>
                <w:lang w:val="en-GB"/>
              </w:rPr>
              <w:t xml:space="preserve">Rob </w:t>
            </w:r>
            <w:r w:rsidR="003F7F6B" w:rsidRPr="00F80673">
              <w:rPr>
                <w:rFonts w:asciiTheme="minorHAnsi" w:hAnsiTheme="minorHAnsi" w:cstheme="minorHAnsi"/>
                <w:bCs/>
                <w:lang w:val="en-GB"/>
              </w:rPr>
              <w:t>agreed take the role of Publicity Manager.</w:t>
            </w:r>
          </w:p>
          <w:p w14:paraId="7A5735E7" w14:textId="27D83F04" w:rsidR="00AE033E" w:rsidRPr="00F80673" w:rsidRDefault="00AE033E" w:rsidP="007349F3">
            <w:pPr>
              <w:pStyle w:val="ListParagraph"/>
              <w:numPr>
                <w:ilvl w:val="0"/>
                <w:numId w:val="17"/>
              </w:numPr>
              <w:rPr>
                <w:rFonts w:asciiTheme="minorHAnsi" w:hAnsiTheme="minorHAnsi" w:cstheme="minorHAnsi"/>
                <w:bCs/>
                <w:lang w:val="en-GB"/>
              </w:rPr>
            </w:pPr>
            <w:r w:rsidRPr="00F80673">
              <w:rPr>
                <w:rFonts w:asciiTheme="minorHAnsi" w:hAnsiTheme="minorHAnsi" w:cstheme="minorHAnsi"/>
                <w:bCs/>
                <w:lang w:val="en-GB"/>
              </w:rPr>
              <w:t xml:space="preserve">Nick envisaged that the work of the Publicity Sub-Committee, having set out a plan for publicity, would become incorporated into the EC. </w:t>
            </w:r>
          </w:p>
          <w:p w14:paraId="778F7660" w14:textId="06529D18" w:rsidR="004D765C" w:rsidRPr="00F80673" w:rsidRDefault="00AE033E" w:rsidP="00F80673">
            <w:pPr>
              <w:pStyle w:val="ListParagraph"/>
              <w:numPr>
                <w:ilvl w:val="0"/>
                <w:numId w:val="17"/>
              </w:numPr>
              <w:rPr>
                <w:rFonts w:asciiTheme="minorHAnsi" w:hAnsiTheme="minorHAnsi" w:cstheme="minorHAnsi"/>
                <w:bCs/>
                <w:lang w:val="en-GB"/>
              </w:rPr>
            </w:pPr>
            <w:r w:rsidRPr="00F80673">
              <w:rPr>
                <w:rFonts w:asciiTheme="minorHAnsi" w:hAnsiTheme="minorHAnsi" w:cstheme="minorHAnsi"/>
                <w:bCs/>
                <w:lang w:val="en-GB"/>
              </w:rPr>
              <w:t>A separate account for publicity was not felt to be needed. Costs would be reimbursed by submission of expense claims.</w:t>
            </w:r>
            <w:r w:rsidR="004D765C" w:rsidRPr="00F80673">
              <w:rPr>
                <w:rFonts w:asciiTheme="minorHAnsi" w:hAnsiTheme="minorHAnsi" w:cstheme="minorHAnsi"/>
                <w:bCs/>
                <w:lang w:val="en-GB"/>
              </w:rPr>
              <w:t xml:space="preserve"> </w:t>
            </w:r>
          </w:p>
        </w:tc>
        <w:tc>
          <w:tcPr>
            <w:tcW w:w="1073" w:type="dxa"/>
          </w:tcPr>
          <w:p w14:paraId="55BD2E45" w14:textId="77777777" w:rsidR="0072390A" w:rsidRPr="00F80673" w:rsidRDefault="0072390A" w:rsidP="00164D07">
            <w:pPr>
              <w:rPr>
                <w:rFonts w:asciiTheme="minorHAnsi" w:hAnsiTheme="minorHAnsi" w:cstheme="minorHAnsi"/>
                <w:b/>
                <w:lang w:val="es-ES"/>
              </w:rPr>
            </w:pPr>
          </w:p>
        </w:tc>
      </w:tr>
      <w:tr w:rsidR="00164D07" w:rsidRPr="00F80673" w14:paraId="0F704F3B" w14:textId="77777777" w:rsidTr="00B86111">
        <w:trPr>
          <w:trHeight w:val="1088"/>
        </w:trPr>
        <w:tc>
          <w:tcPr>
            <w:tcW w:w="784" w:type="dxa"/>
          </w:tcPr>
          <w:p w14:paraId="4D5B4F3D" w14:textId="251B03CF" w:rsidR="00164D07" w:rsidRPr="00F80673" w:rsidRDefault="00164D07" w:rsidP="00164D07">
            <w:pPr>
              <w:rPr>
                <w:rFonts w:asciiTheme="minorHAnsi" w:hAnsiTheme="minorHAnsi" w:cstheme="minorHAnsi"/>
                <w:b/>
                <w:lang w:val="en-GB"/>
              </w:rPr>
            </w:pPr>
            <w:r w:rsidRPr="00F80673">
              <w:rPr>
                <w:rFonts w:asciiTheme="minorHAnsi" w:hAnsiTheme="minorHAnsi" w:cstheme="minorHAnsi"/>
                <w:b/>
                <w:lang w:val="en-GB"/>
              </w:rPr>
              <w:lastRenderedPageBreak/>
              <w:t>2</w:t>
            </w:r>
            <w:r w:rsidR="00E81AB4" w:rsidRPr="00F80673">
              <w:rPr>
                <w:rFonts w:asciiTheme="minorHAnsi" w:hAnsiTheme="minorHAnsi" w:cstheme="minorHAnsi"/>
                <w:b/>
                <w:lang w:val="en-GB"/>
              </w:rPr>
              <w:t>4</w:t>
            </w:r>
            <w:r w:rsidR="00C94248" w:rsidRPr="00F80673">
              <w:rPr>
                <w:rFonts w:asciiTheme="minorHAnsi" w:hAnsiTheme="minorHAnsi" w:cstheme="minorHAnsi"/>
                <w:b/>
                <w:lang w:val="en-GB"/>
              </w:rPr>
              <w:t>30</w:t>
            </w:r>
          </w:p>
        </w:tc>
        <w:tc>
          <w:tcPr>
            <w:tcW w:w="8566" w:type="dxa"/>
          </w:tcPr>
          <w:p w14:paraId="4E45B0D3" w14:textId="0C827621" w:rsidR="00164D07" w:rsidRPr="00F80673" w:rsidRDefault="00873606" w:rsidP="00164D07">
            <w:pPr>
              <w:rPr>
                <w:rFonts w:asciiTheme="minorHAnsi" w:hAnsiTheme="minorHAnsi" w:cstheme="minorHAnsi"/>
                <w:b/>
                <w:bCs/>
                <w:lang w:val="en-GB"/>
              </w:rPr>
            </w:pPr>
            <w:r w:rsidRPr="00F80673">
              <w:rPr>
                <w:rFonts w:asciiTheme="minorHAnsi" w:hAnsiTheme="minorHAnsi" w:cstheme="minorHAnsi"/>
                <w:b/>
                <w:bCs/>
                <w:lang w:val="en-GB"/>
              </w:rPr>
              <w:t>Coffee Morning</w:t>
            </w:r>
            <w:r w:rsidR="00C94248" w:rsidRPr="00F80673">
              <w:rPr>
                <w:rFonts w:asciiTheme="minorHAnsi" w:hAnsiTheme="minorHAnsi" w:cstheme="minorHAnsi"/>
                <w:b/>
                <w:bCs/>
                <w:lang w:val="en-GB"/>
              </w:rPr>
              <w:t>s</w:t>
            </w:r>
          </w:p>
          <w:p w14:paraId="42B9BB9E" w14:textId="3B813874" w:rsidR="00C94248" w:rsidRPr="00F80673" w:rsidRDefault="00C94248" w:rsidP="00164D07">
            <w:pPr>
              <w:pStyle w:val="ListParagraph"/>
              <w:numPr>
                <w:ilvl w:val="0"/>
                <w:numId w:val="18"/>
              </w:numPr>
              <w:rPr>
                <w:rFonts w:asciiTheme="minorHAnsi" w:hAnsiTheme="minorHAnsi" w:cstheme="minorHAnsi"/>
                <w:bCs/>
                <w:lang w:val="en-GB"/>
              </w:rPr>
            </w:pPr>
            <w:r w:rsidRPr="00F80673">
              <w:rPr>
                <w:rFonts w:asciiTheme="minorHAnsi" w:hAnsiTheme="minorHAnsi" w:cstheme="minorHAnsi"/>
                <w:bCs/>
                <w:lang w:val="en-GB"/>
              </w:rPr>
              <w:t>The two coffee mornings at Miller and Carter were deemed a success. A notice board displaying such information as Groups with vacancies would be useful</w:t>
            </w:r>
            <w:r w:rsidR="008A0B4D" w:rsidRPr="00F80673">
              <w:rPr>
                <w:rFonts w:asciiTheme="minorHAnsi" w:hAnsiTheme="minorHAnsi" w:cstheme="minorHAnsi"/>
                <w:bCs/>
                <w:lang w:val="en-GB"/>
              </w:rPr>
              <w:t xml:space="preserve"> in future</w:t>
            </w:r>
            <w:r w:rsidRPr="00F80673">
              <w:rPr>
                <w:rFonts w:asciiTheme="minorHAnsi" w:hAnsiTheme="minorHAnsi" w:cstheme="minorHAnsi"/>
                <w:bCs/>
                <w:lang w:val="en-GB"/>
              </w:rPr>
              <w:t>. Leaders of Groups seeking new members would be encouraged to attend.</w:t>
            </w:r>
          </w:p>
          <w:p w14:paraId="274571FC" w14:textId="2B6CB389" w:rsidR="00C94248" w:rsidRPr="00F80673" w:rsidRDefault="00873606" w:rsidP="007349F3">
            <w:pPr>
              <w:pStyle w:val="ListParagraph"/>
              <w:numPr>
                <w:ilvl w:val="0"/>
                <w:numId w:val="18"/>
              </w:numPr>
              <w:rPr>
                <w:rFonts w:asciiTheme="minorHAnsi" w:hAnsiTheme="minorHAnsi" w:cstheme="minorHAnsi"/>
                <w:bCs/>
                <w:lang w:val="en-GB"/>
              </w:rPr>
            </w:pPr>
            <w:r w:rsidRPr="00F80673">
              <w:rPr>
                <w:rFonts w:asciiTheme="minorHAnsi" w:hAnsiTheme="minorHAnsi" w:cstheme="minorHAnsi"/>
                <w:bCs/>
                <w:lang w:val="en-GB"/>
              </w:rPr>
              <w:t xml:space="preserve">It was agreed that </w:t>
            </w:r>
            <w:r w:rsidR="00C94248" w:rsidRPr="00F80673">
              <w:rPr>
                <w:rFonts w:asciiTheme="minorHAnsi" w:hAnsiTheme="minorHAnsi" w:cstheme="minorHAnsi"/>
                <w:bCs/>
                <w:lang w:val="en-GB"/>
              </w:rPr>
              <w:t>those attending should be asked to make a financial contribution (a charge of £1 was suggested) for which a ‘pot’ would be provided.</w:t>
            </w:r>
          </w:p>
          <w:p w14:paraId="14023DF8" w14:textId="16CCCF5B" w:rsidR="00E03FAD" w:rsidRPr="00F80673" w:rsidRDefault="00C94248" w:rsidP="007349F3">
            <w:pPr>
              <w:pStyle w:val="ListParagraph"/>
              <w:numPr>
                <w:ilvl w:val="0"/>
                <w:numId w:val="18"/>
              </w:numPr>
              <w:rPr>
                <w:rFonts w:asciiTheme="minorHAnsi" w:hAnsiTheme="minorHAnsi" w:cstheme="minorHAnsi"/>
                <w:bCs/>
                <w:lang w:val="en-GB"/>
              </w:rPr>
            </w:pPr>
            <w:r w:rsidRPr="00F80673">
              <w:rPr>
                <w:rFonts w:asciiTheme="minorHAnsi" w:hAnsiTheme="minorHAnsi" w:cstheme="minorHAnsi"/>
                <w:bCs/>
                <w:lang w:val="en-GB"/>
              </w:rPr>
              <w:t>T</w:t>
            </w:r>
            <w:r w:rsidR="00406634" w:rsidRPr="00F80673">
              <w:rPr>
                <w:rFonts w:asciiTheme="minorHAnsi" w:hAnsiTheme="minorHAnsi" w:cstheme="minorHAnsi"/>
                <w:bCs/>
                <w:lang w:val="en-GB"/>
              </w:rPr>
              <w:t xml:space="preserve">he need for </w:t>
            </w:r>
            <w:r w:rsidR="004B25CB" w:rsidRPr="00F80673">
              <w:rPr>
                <w:rFonts w:asciiTheme="minorHAnsi" w:hAnsiTheme="minorHAnsi" w:cstheme="minorHAnsi"/>
                <w:bCs/>
                <w:lang w:val="en-GB"/>
              </w:rPr>
              <w:t>separate</w:t>
            </w:r>
            <w:r w:rsidR="00406634" w:rsidRPr="00F80673">
              <w:rPr>
                <w:rFonts w:asciiTheme="minorHAnsi" w:hAnsiTheme="minorHAnsi" w:cstheme="minorHAnsi"/>
                <w:bCs/>
                <w:lang w:val="en-GB"/>
              </w:rPr>
              <w:t xml:space="preserve"> coffee mornings for new members at the Hollybush </w:t>
            </w:r>
            <w:r w:rsidR="00E0280C" w:rsidRPr="00F80673">
              <w:rPr>
                <w:rFonts w:asciiTheme="minorHAnsi" w:hAnsiTheme="minorHAnsi" w:cstheme="minorHAnsi"/>
                <w:bCs/>
                <w:lang w:val="en-GB"/>
              </w:rPr>
              <w:t xml:space="preserve">Indoor </w:t>
            </w:r>
            <w:r w:rsidR="00406634" w:rsidRPr="00F80673">
              <w:rPr>
                <w:rFonts w:asciiTheme="minorHAnsi" w:hAnsiTheme="minorHAnsi" w:cstheme="minorHAnsi"/>
                <w:bCs/>
                <w:lang w:val="en-GB"/>
              </w:rPr>
              <w:t>Bowls Clu</w:t>
            </w:r>
            <w:r w:rsidR="004B25CB" w:rsidRPr="00F80673">
              <w:rPr>
                <w:rFonts w:asciiTheme="minorHAnsi" w:hAnsiTheme="minorHAnsi" w:cstheme="minorHAnsi"/>
                <w:bCs/>
                <w:lang w:val="en-GB"/>
              </w:rPr>
              <w:t>b</w:t>
            </w:r>
            <w:r w:rsidR="00406634" w:rsidRPr="00F80673">
              <w:rPr>
                <w:rFonts w:asciiTheme="minorHAnsi" w:hAnsiTheme="minorHAnsi" w:cstheme="minorHAnsi"/>
                <w:bCs/>
                <w:lang w:val="en-GB"/>
              </w:rPr>
              <w:t xml:space="preserve"> </w:t>
            </w:r>
            <w:r w:rsidR="008A0B4D" w:rsidRPr="00F80673">
              <w:rPr>
                <w:rFonts w:asciiTheme="minorHAnsi" w:hAnsiTheme="minorHAnsi" w:cstheme="minorHAnsi"/>
                <w:bCs/>
                <w:lang w:val="en-GB"/>
              </w:rPr>
              <w:t>will</w:t>
            </w:r>
            <w:r w:rsidR="00406634" w:rsidRPr="00F80673">
              <w:rPr>
                <w:rFonts w:asciiTheme="minorHAnsi" w:hAnsiTheme="minorHAnsi" w:cstheme="minorHAnsi"/>
                <w:bCs/>
                <w:lang w:val="en-GB"/>
              </w:rPr>
              <w:t xml:space="preserve"> be revie</w:t>
            </w:r>
            <w:r w:rsidR="004B25CB" w:rsidRPr="00F80673">
              <w:rPr>
                <w:rFonts w:asciiTheme="minorHAnsi" w:hAnsiTheme="minorHAnsi" w:cstheme="minorHAnsi"/>
                <w:bCs/>
                <w:lang w:val="en-GB"/>
              </w:rPr>
              <w:t xml:space="preserve">wed </w:t>
            </w:r>
            <w:r w:rsidRPr="00F80673">
              <w:rPr>
                <w:rFonts w:asciiTheme="minorHAnsi" w:hAnsiTheme="minorHAnsi" w:cstheme="minorHAnsi"/>
                <w:bCs/>
                <w:lang w:val="en-GB"/>
              </w:rPr>
              <w:t>following the meeting arranged for March</w:t>
            </w:r>
            <w:r w:rsidR="004B25CB" w:rsidRPr="00F80673">
              <w:rPr>
                <w:rFonts w:asciiTheme="minorHAnsi" w:hAnsiTheme="minorHAnsi" w:cstheme="minorHAnsi"/>
                <w:bCs/>
                <w:lang w:val="en-GB"/>
              </w:rPr>
              <w:t>.</w:t>
            </w:r>
          </w:p>
          <w:p w14:paraId="42FBA3BD" w14:textId="409903CD" w:rsidR="00406634" w:rsidRPr="00F80673" w:rsidRDefault="002231D6" w:rsidP="007349F3">
            <w:pPr>
              <w:pStyle w:val="ListParagraph"/>
              <w:numPr>
                <w:ilvl w:val="0"/>
                <w:numId w:val="18"/>
              </w:numPr>
              <w:rPr>
                <w:rFonts w:asciiTheme="minorHAnsi" w:hAnsiTheme="minorHAnsi" w:cstheme="minorHAnsi"/>
                <w:bCs/>
                <w:lang w:val="en-GB"/>
              </w:rPr>
            </w:pPr>
            <w:r w:rsidRPr="00F80673">
              <w:rPr>
                <w:rFonts w:asciiTheme="minorHAnsi" w:hAnsiTheme="minorHAnsi" w:cstheme="minorHAnsi"/>
                <w:bCs/>
                <w:lang w:val="en-GB"/>
              </w:rPr>
              <w:t>Elaine would investigate ways of transferring to a database information which new members provided on their skills and interests. Bob would provide a copy of the Excel spreadsheet previously utilised. Nick would pass to Elaine any completed forms which he inherited from his predecessor</w:t>
            </w:r>
            <w:r w:rsidR="00E03FAD" w:rsidRPr="00F80673">
              <w:rPr>
                <w:rFonts w:asciiTheme="minorHAnsi" w:hAnsiTheme="minorHAnsi" w:cstheme="minorHAnsi"/>
                <w:bCs/>
                <w:lang w:val="en-GB"/>
              </w:rPr>
              <w:t>.</w:t>
            </w:r>
          </w:p>
        </w:tc>
        <w:tc>
          <w:tcPr>
            <w:tcW w:w="1073" w:type="dxa"/>
          </w:tcPr>
          <w:p w14:paraId="3E59635F" w14:textId="77777777" w:rsidR="00E0280C" w:rsidRPr="00F80673" w:rsidRDefault="00E0280C" w:rsidP="00164D07">
            <w:pPr>
              <w:rPr>
                <w:rFonts w:asciiTheme="minorHAnsi" w:hAnsiTheme="minorHAnsi" w:cstheme="minorHAnsi"/>
                <w:b/>
                <w:lang w:val="es-ES"/>
              </w:rPr>
            </w:pPr>
          </w:p>
          <w:p w14:paraId="476CD386" w14:textId="77777777" w:rsidR="00E0280C" w:rsidRPr="00F80673" w:rsidRDefault="00E0280C" w:rsidP="00164D07">
            <w:pPr>
              <w:rPr>
                <w:rFonts w:asciiTheme="minorHAnsi" w:hAnsiTheme="minorHAnsi" w:cstheme="minorHAnsi"/>
                <w:b/>
                <w:lang w:val="es-ES"/>
              </w:rPr>
            </w:pPr>
          </w:p>
          <w:p w14:paraId="1842C362" w14:textId="33225B4D" w:rsidR="00164D07" w:rsidRPr="00F80673" w:rsidRDefault="00E0280C" w:rsidP="00164D07">
            <w:pPr>
              <w:rPr>
                <w:rFonts w:asciiTheme="minorHAnsi" w:hAnsiTheme="minorHAnsi" w:cstheme="minorHAnsi"/>
                <w:b/>
                <w:lang w:val="es-ES"/>
              </w:rPr>
            </w:pPr>
            <w:r w:rsidRPr="00F80673">
              <w:rPr>
                <w:rFonts w:asciiTheme="minorHAnsi" w:hAnsiTheme="minorHAnsi" w:cstheme="minorHAnsi"/>
                <w:b/>
                <w:lang w:val="es-ES"/>
              </w:rPr>
              <w:t>NW</w:t>
            </w:r>
            <w:r w:rsidR="00164D07" w:rsidRPr="00F80673">
              <w:rPr>
                <w:rFonts w:asciiTheme="minorHAnsi" w:hAnsiTheme="minorHAnsi" w:cstheme="minorHAnsi"/>
                <w:b/>
                <w:lang w:val="es-ES"/>
              </w:rPr>
              <w:t xml:space="preserve"> </w:t>
            </w:r>
          </w:p>
          <w:p w14:paraId="544E3B6D" w14:textId="77777777" w:rsidR="00164D07" w:rsidRPr="00F80673" w:rsidRDefault="00164D07" w:rsidP="00164D07">
            <w:pPr>
              <w:rPr>
                <w:rFonts w:asciiTheme="minorHAnsi" w:hAnsiTheme="minorHAnsi" w:cstheme="minorHAnsi"/>
                <w:b/>
                <w:lang w:val="es-ES"/>
              </w:rPr>
            </w:pPr>
          </w:p>
          <w:p w14:paraId="115EE9AC" w14:textId="77777777" w:rsidR="00164D07" w:rsidRPr="00F80673" w:rsidRDefault="00164D07" w:rsidP="00164D07">
            <w:pPr>
              <w:rPr>
                <w:rFonts w:asciiTheme="minorHAnsi" w:hAnsiTheme="minorHAnsi" w:cstheme="minorHAnsi"/>
                <w:b/>
                <w:lang w:val="es-ES"/>
              </w:rPr>
            </w:pPr>
          </w:p>
          <w:p w14:paraId="6A594940" w14:textId="0A8F7DF1" w:rsidR="00164D07" w:rsidRPr="00F80673" w:rsidRDefault="00164D07" w:rsidP="00164D07">
            <w:pPr>
              <w:rPr>
                <w:rFonts w:asciiTheme="minorHAnsi" w:hAnsiTheme="minorHAnsi" w:cstheme="minorHAnsi"/>
                <w:b/>
                <w:lang w:val="es-ES"/>
              </w:rPr>
            </w:pPr>
          </w:p>
          <w:p w14:paraId="5B1254B2" w14:textId="77777777" w:rsidR="00164D07" w:rsidRPr="00F80673" w:rsidRDefault="00164D07" w:rsidP="00164D07">
            <w:pPr>
              <w:rPr>
                <w:rFonts w:asciiTheme="minorHAnsi" w:hAnsiTheme="minorHAnsi" w:cstheme="minorHAnsi"/>
                <w:b/>
                <w:lang w:val="en-GB"/>
              </w:rPr>
            </w:pPr>
          </w:p>
          <w:p w14:paraId="0D4EB6F3" w14:textId="77777777" w:rsidR="007349F3" w:rsidRPr="00F80673" w:rsidRDefault="007349F3" w:rsidP="00164D07">
            <w:pPr>
              <w:rPr>
                <w:rFonts w:asciiTheme="minorHAnsi" w:hAnsiTheme="minorHAnsi" w:cstheme="minorHAnsi"/>
                <w:b/>
                <w:lang w:val="en-GB"/>
              </w:rPr>
            </w:pPr>
          </w:p>
          <w:p w14:paraId="21A7D3B3" w14:textId="77777777" w:rsidR="007349F3" w:rsidRPr="00F80673" w:rsidRDefault="007349F3" w:rsidP="00164D07">
            <w:pPr>
              <w:rPr>
                <w:rFonts w:asciiTheme="minorHAnsi" w:hAnsiTheme="minorHAnsi" w:cstheme="minorHAnsi"/>
                <w:b/>
                <w:lang w:val="en-GB"/>
              </w:rPr>
            </w:pPr>
          </w:p>
          <w:p w14:paraId="17C5F5B6" w14:textId="77777777" w:rsidR="007349F3" w:rsidRPr="00F80673" w:rsidRDefault="007349F3" w:rsidP="00164D07">
            <w:pPr>
              <w:rPr>
                <w:rFonts w:asciiTheme="minorHAnsi" w:hAnsiTheme="minorHAnsi" w:cstheme="minorHAnsi"/>
                <w:b/>
                <w:lang w:val="en-GB"/>
              </w:rPr>
            </w:pPr>
          </w:p>
          <w:p w14:paraId="01EAB689" w14:textId="77777777" w:rsidR="007349F3" w:rsidRPr="00F80673" w:rsidRDefault="007349F3" w:rsidP="00164D07">
            <w:pPr>
              <w:rPr>
                <w:rFonts w:asciiTheme="minorHAnsi" w:hAnsiTheme="minorHAnsi" w:cstheme="minorHAnsi"/>
                <w:b/>
                <w:lang w:val="en-GB"/>
              </w:rPr>
            </w:pPr>
          </w:p>
          <w:p w14:paraId="7697AE52" w14:textId="77777777" w:rsidR="007349F3" w:rsidRPr="00F80673" w:rsidRDefault="007349F3" w:rsidP="00164D07">
            <w:pPr>
              <w:rPr>
                <w:rFonts w:asciiTheme="minorHAnsi" w:hAnsiTheme="minorHAnsi" w:cstheme="minorHAnsi"/>
                <w:b/>
                <w:lang w:val="en-GB"/>
              </w:rPr>
            </w:pPr>
          </w:p>
          <w:p w14:paraId="4676070B" w14:textId="77777777" w:rsidR="007349F3" w:rsidRPr="00F80673" w:rsidRDefault="007349F3" w:rsidP="00164D07">
            <w:pPr>
              <w:rPr>
                <w:rFonts w:asciiTheme="minorHAnsi" w:hAnsiTheme="minorHAnsi" w:cstheme="minorHAnsi"/>
                <w:b/>
                <w:lang w:val="en-GB"/>
              </w:rPr>
            </w:pPr>
            <w:r w:rsidRPr="00F80673">
              <w:rPr>
                <w:rFonts w:asciiTheme="minorHAnsi" w:hAnsiTheme="minorHAnsi" w:cstheme="minorHAnsi"/>
                <w:b/>
                <w:lang w:val="en-GB"/>
              </w:rPr>
              <w:t>EE</w:t>
            </w:r>
          </w:p>
          <w:p w14:paraId="2B311C29" w14:textId="77777777" w:rsidR="007349F3" w:rsidRPr="00F80673" w:rsidRDefault="007349F3" w:rsidP="00164D07">
            <w:pPr>
              <w:rPr>
                <w:rFonts w:asciiTheme="minorHAnsi" w:hAnsiTheme="minorHAnsi" w:cstheme="minorHAnsi"/>
                <w:b/>
                <w:lang w:val="en-GB"/>
              </w:rPr>
            </w:pPr>
            <w:r w:rsidRPr="00F80673">
              <w:rPr>
                <w:rFonts w:asciiTheme="minorHAnsi" w:hAnsiTheme="minorHAnsi" w:cstheme="minorHAnsi"/>
                <w:b/>
                <w:lang w:val="en-GB"/>
              </w:rPr>
              <w:t>BR</w:t>
            </w:r>
          </w:p>
          <w:p w14:paraId="4AC55590" w14:textId="4ED0C491" w:rsidR="007349F3" w:rsidRPr="00F80673" w:rsidRDefault="007349F3" w:rsidP="00164D07">
            <w:pPr>
              <w:rPr>
                <w:rFonts w:asciiTheme="minorHAnsi" w:hAnsiTheme="minorHAnsi" w:cstheme="minorHAnsi"/>
                <w:b/>
                <w:lang w:val="en-GB"/>
              </w:rPr>
            </w:pPr>
            <w:r w:rsidRPr="00F80673">
              <w:rPr>
                <w:rFonts w:asciiTheme="minorHAnsi" w:hAnsiTheme="minorHAnsi" w:cstheme="minorHAnsi"/>
                <w:b/>
                <w:lang w:val="en-GB"/>
              </w:rPr>
              <w:t>NW</w:t>
            </w:r>
          </w:p>
        </w:tc>
      </w:tr>
      <w:tr w:rsidR="009D1F02" w:rsidRPr="00F80673" w14:paraId="73D482D0" w14:textId="77777777" w:rsidTr="00B86111">
        <w:trPr>
          <w:trHeight w:val="1088"/>
        </w:trPr>
        <w:tc>
          <w:tcPr>
            <w:tcW w:w="784" w:type="dxa"/>
          </w:tcPr>
          <w:p w14:paraId="1A36334A" w14:textId="50B1FC16" w:rsidR="009D1F02" w:rsidRPr="00F80673" w:rsidRDefault="00E81AB4" w:rsidP="00164D07">
            <w:pPr>
              <w:rPr>
                <w:rFonts w:asciiTheme="minorHAnsi" w:hAnsiTheme="minorHAnsi" w:cstheme="minorHAnsi"/>
                <w:b/>
                <w:lang w:val="en-GB"/>
              </w:rPr>
            </w:pPr>
            <w:r w:rsidRPr="00F80673">
              <w:rPr>
                <w:rFonts w:asciiTheme="minorHAnsi" w:hAnsiTheme="minorHAnsi" w:cstheme="minorHAnsi"/>
                <w:b/>
                <w:lang w:val="en-GB"/>
              </w:rPr>
              <w:t>24</w:t>
            </w:r>
            <w:r w:rsidR="002231D6" w:rsidRPr="00F80673">
              <w:rPr>
                <w:rFonts w:asciiTheme="minorHAnsi" w:hAnsiTheme="minorHAnsi" w:cstheme="minorHAnsi"/>
                <w:b/>
                <w:lang w:val="en-GB"/>
              </w:rPr>
              <w:t>31</w:t>
            </w:r>
          </w:p>
        </w:tc>
        <w:tc>
          <w:tcPr>
            <w:tcW w:w="8566" w:type="dxa"/>
          </w:tcPr>
          <w:p w14:paraId="0DCFD8DC" w14:textId="2971932F" w:rsidR="009D1F02" w:rsidRPr="00F80673" w:rsidRDefault="00E03FAD" w:rsidP="009D1F02">
            <w:pPr>
              <w:rPr>
                <w:rFonts w:asciiTheme="minorHAnsi" w:hAnsiTheme="minorHAnsi" w:cstheme="minorHAnsi"/>
                <w:b/>
                <w:lang w:val="en-GB"/>
              </w:rPr>
            </w:pPr>
            <w:r w:rsidRPr="00F80673">
              <w:rPr>
                <w:rFonts w:asciiTheme="minorHAnsi" w:hAnsiTheme="minorHAnsi" w:cstheme="minorHAnsi"/>
                <w:b/>
                <w:lang w:val="en-GB"/>
              </w:rPr>
              <w:t>National U3A Day</w:t>
            </w:r>
            <w:r w:rsidR="008936F6" w:rsidRPr="00F80673">
              <w:rPr>
                <w:rFonts w:asciiTheme="minorHAnsi" w:hAnsiTheme="minorHAnsi" w:cstheme="minorHAnsi"/>
                <w:b/>
                <w:lang w:val="en-GB"/>
              </w:rPr>
              <w:t>, 3</w:t>
            </w:r>
            <w:r w:rsidR="008936F6" w:rsidRPr="00F80673">
              <w:rPr>
                <w:rFonts w:asciiTheme="minorHAnsi" w:hAnsiTheme="minorHAnsi" w:cstheme="minorHAnsi"/>
                <w:b/>
                <w:vertAlign w:val="superscript"/>
                <w:lang w:val="en-GB"/>
              </w:rPr>
              <w:t>rd</w:t>
            </w:r>
            <w:r w:rsidR="008936F6" w:rsidRPr="00F80673">
              <w:rPr>
                <w:rFonts w:asciiTheme="minorHAnsi" w:hAnsiTheme="minorHAnsi" w:cstheme="minorHAnsi"/>
                <w:b/>
                <w:lang w:val="en-GB"/>
              </w:rPr>
              <w:t xml:space="preserve"> June</w:t>
            </w:r>
          </w:p>
          <w:p w14:paraId="30459E6A" w14:textId="082E6DB9" w:rsidR="008936F6" w:rsidRPr="00F80673" w:rsidRDefault="00E03FAD" w:rsidP="007349F3">
            <w:pPr>
              <w:pStyle w:val="ListParagraph"/>
              <w:numPr>
                <w:ilvl w:val="0"/>
                <w:numId w:val="19"/>
              </w:numPr>
              <w:rPr>
                <w:rFonts w:asciiTheme="minorHAnsi" w:hAnsiTheme="minorHAnsi" w:cstheme="minorHAnsi"/>
                <w:lang w:val="en-GB"/>
              </w:rPr>
            </w:pPr>
            <w:r w:rsidRPr="00F80673">
              <w:rPr>
                <w:rFonts w:asciiTheme="minorHAnsi" w:hAnsiTheme="minorHAnsi" w:cstheme="minorHAnsi"/>
                <w:lang w:val="en-GB"/>
              </w:rPr>
              <w:t xml:space="preserve">Information is available on the TAT website, including </w:t>
            </w:r>
            <w:r w:rsidR="008936F6" w:rsidRPr="00F80673">
              <w:rPr>
                <w:rFonts w:asciiTheme="minorHAnsi" w:hAnsiTheme="minorHAnsi" w:cstheme="minorHAnsi"/>
                <w:lang w:val="en-GB"/>
              </w:rPr>
              <w:t>suggestions for individual U3As.</w:t>
            </w:r>
            <w:r w:rsidR="00460DEA" w:rsidRPr="00F80673">
              <w:rPr>
                <w:rFonts w:asciiTheme="minorHAnsi" w:hAnsiTheme="minorHAnsi" w:cstheme="minorHAnsi"/>
                <w:lang w:val="en-GB"/>
              </w:rPr>
              <w:t xml:space="preserve"> </w:t>
            </w:r>
            <w:r w:rsidR="00460DEA" w:rsidRPr="00F80673">
              <w:rPr>
                <w:rFonts w:asciiTheme="minorHAnsi" w:hAnsiTheme="minorHAnsi" w:cstheme="minorHAnsi"/>
              </w:rPr>
              <w:t xml:space="preserve">( </w:t>
            </w:r>
            <w:hyperlink r:id="rId8" w:history="1">
              <w:r w:rsidR="00460DEA" w:rsidRPr="00F80673">
                <w:rPr>
                  <w:rFonts w:asciiTheme="minorHAnsi" w:hAnsiTheme="minorHAnsi" w:cstheme="minorHAnsi"/>
                </w:rPr>
                <w:t>https://www.u3a.org.uk/u3a-day</w:t>
              </w:r>
            </w:hyperlink>
            <w:r w:rsidR="00460DEA" w:rsidRPr="00F80673">
              <w:rPr>
                <w:rFonts w:asciiTheme="minorHAnsi" w:hAnsiTheme="minorHAnsi" w:cstheme="minorHAnsi"/>
              </w:rPr>
              <w:t>)</w:t>
            </w:r>
          </w:p>
          <w:p w14:paraId="72858940" w14:textId="2A033AAB" w:rsidR="008936F6" w:rsidRPr="00F80673" w:rsidRDefault="008936F6" w:rsidP="007349F3">
            <w:pPr>
              <w:pStyle w:val="ListParagraph"/>
              <w:numPr>
                <w:ilvl w:val="0"/>
                <w:numId w:val="19"/>
              </w:numPr>
              <w:rPr>
                <w:rFonts w:asciiTheme="minorHAnsi" w:hAnsiTheme="minorHAnsi" w:cstheme="minorHAnsi"/>
                <w:lang w:val="en-GB"/>
              </w:rPr>
            </w:pPr>
            <w:r w:rsidRPr="00F80673">
              <w:rPr>
                <w:rFonts w:asciiTheme="minorHAnsi" w:hAnsiTheme="minorHAnsi" w:cstheme="minorHAnsi"/>
                <w:lang w:val="en-GB"/>
              </w:rPr>
              <w:t>It was agreed to make this an Open Day</w:t>
            </w:r>
            <w:r w:rsidR="00CC1C1D" w:rsidRPr="00F80673">
              <w:rPr>
                <w:rFonts w:asciiTheme="minorHAnsi" w:hAnsiTheme="minorHAnsi" w:cstheme="minorHAnsi"/>
                <w:lang w:val="en-GB"/>
              </w:rPr>
              <w:t xml:space="preserve"> for new and existing members</w:t>
            </w:r>
            <w:r w:rsidRPr="00F80673">
              <w:rPr>
                <w:rFonts w:asciiTheme="minorHAnsi" w:hAnsiTheme="minorHAnsi" w:cstheme="minorHAnsi"/>
                <w:lang w:val="en-GB"/>
              </w:rPr>
              <w:t>: a poster board exhibition instead of the usual tables and chairs</w:t>
            </w:r>
            <w:r w:rsidR="00CC1C1D" w:rsidRPr="00F80673">
              <w:rPr>
                <w:rFonts w:asciiTheme="minorHAnsi" w:hAnsiTheme="minorHAnsi" w:cstheme="minorHAnsi"/>
                <w:lang w:val="en-GB"/>
              </w:rPr>
              <w:t xml:space="preserve">, with a view to celebrating group activities, attracting members to groups seeking new members and promoting new group activity. </w:t>
            </w:r>
            <w:r w:rsidRPr="00F80673">
              <w:rPr>
                <w:rFonts w:asciiTheme="minorHAnsi" w:hAnsiTheme="minorHAnsi" w:cstheme="minorHAnsi"/>
                <w:lang w:val="en-GB"/>
              </w:rPr>
              <w:t>It was expected that display screens being acquired for a forthcoming U3A Art exhibition could be utilised for this event.</w:t>
            </w:r>
          </w:p>
          <w:p w14:paraId="11C3D405" w14:textId="7679D805" w:rsidR="00CC1C1D" w:rsidRPr="00F80673" w:rsidRDefault="00CC1C1D" w:rsidP="007349F3">
            <w:pPr>
              <w:pStyle w:val="ListParagraph"/>
              <w:numPr>
                <w:ilvl w:val="0"/>
                <w:numId w:val="19"/>
              </w:numPr>
              <w:rPr>
                <w:rFonts w:asciiTheme="minorHAnsi" w:hAnsiTheme="minorHAnsi" w:cstheme="minorHAnsi"/>
                <w:lang w:val="en-GB"/>
              </w:rPr>
            </w:pPr>
            <w:r w:rsidRPr="00F80673">
              <w:rPr>
                <w:rFonts w:asciiTheme="minorHAnsi" w:hAnsiTheme="minorHAnsi" w:cstheme="minorHAnsi"/>
                <w:lang w:val="en-GB"/>
              </w:rPr>
              <w:t xml:space="preserve">David (T,) would investigate whether the event could be held in the Indoor Bowls Club and whether a bowling activity could be incorporated into the event, </w:t>
            </w:r>
          </w:p>
          <w:p w14:paraId="3B6129EF" w14:textId="18279997" w:rsidR="00D57894" w:rsidRPr="00F80673" w:rsidRDefault="00D57894" w:rsidP="00460DEA">
            <w:pPr>
              <w:pStyle w:val="ListParagraph"/>
              <w:numPr>
                <w:ilvl w:val="0"/>
                <w:numId w:val="19"/>
              </w:numPr>
              <w:rPr>
                <w:rFonts w:asciiTheme="minorHAnsi" w:hAnsiTheme="minorHAnsi" w:cstheme="minorHAnsi"/>
                <w:lang w:val="en-GB"/>
              </w:rPr>
            </w:pPr>
            <w:r w:rsidRPr="00F80673">
              <w:rPr>
                <w:rFonts w:asciiTheme="minorHAnsi" w:hAnsiTheme="minorHAnsi" w:cstheme="minorHAnsi"/>
                <w:lang w:val="en-GB"/>
              </w:rPr>
              <w:t>The Sevenoaks Festival brochure (circulation 20,000) would be a useful vehicle for advertising the event.</w:t>
            </w:r>
            <w:r w:rsidR="00460DEA" w:rsidRPr="00F80673">
              <w:rPr>
                <w:rFonts w:asciiTheme="minorHAnsi" w:hAnsiTheme="minorHAnsi" w:cstheme="minorHAnsi"/>
                <w:lang w:val="en-GB"/>
              </w:rPr>
              <w:t xml:space="preserve"> Rob would draft an article with help of </w:t>
            </w:r>
            <w:r w:rsidR="00186FA2" w:rsidRPr="00F80673">
              <w:rPr>
                <w:rFonts w:asciiTheme="minorHAnsi" w:hAnsiTheme="minorHAnsi" w:cstheme="minorHAnsi"/>
                <w:lang w:val="en-GB"/>
              </w:rPr>
              <w:t xml:space="preserve">the </w:t>
            </w:r>
            <w:r w:rsidR="00460DEA" w:rsidRPr="00F80673">
              <w:rPr>
                <w:rFonts w:asciiTheme="minorHAnsi" w:hAnsiTheme="minorHAnsi" w:cstheme="minorHAnsi"/>
                <w:lang w:val="en-GB"/>
              </w:rPr>
              <w:t>Newsletter team.</w:t>
            </w:r>
          </w:p>
          <w:p w14:paraId="091C0FBC" w14:textId="72B97858" w:rsidR="008936F6" w:rsidRPr="00F80673" w:rsidRDefault="00524989" w:rsidP="007349F3">
            <w:pPr>
              <w:pStyle w:val="ListParagraph"/>
              <w:numPr>
                <w:ilvl w:val="0"/>
                <w:numId w:val="19"/>
              </w:numPr>
              <w:rPr>
                <w:rFonts w:asciiTheme="minorHAnsi" w:hAnsiTheme="minorHAnsi" w:cstheme="minorHAnsi"/>
                <w:lang w:val="en-GB"/>
              </w:rPr>
            </w:pPr>
            <w:r w:rsidRPr="00F80673">
              <w:rPr>
                <w:rFonts w:asciiTheme="minorHAnsi" w:hAnsiTheme="minorHAnsi" w:cstheme="minorHAnsi"/>
                <w:lang w:val="en-GB"/>
              </w:rPr>
              <w:t>Elaine would put together some ideas for the organisation of the event.</w:t>
            </w:r>
          </w:p>
          <w:p w14:paraId="2C5A57BB" w14:textId="63BEF839" w:rsidR="00B75B36" w:rsidRPr="00F80673" w:rsidRDefault="008936F6" w:rsidP="009D1F02">
            <w:pPr>
              <w:rPr>
                <w:rFonts w:asciiTheme="minorHAnsi" w:hAnsiTheme="minorHAnsi" w:cstheme="minorHAnsi"/>
                <w:lang w:val="en-GB"/>
              </w:rPr>
            </w:pPr>
            <w:r w:rsidRPr="00F80673">
              <w:rPr>
                <w:rFonts w:asciiTheme="minorHAnsi" w:hAnsiTheme="minorHAnsi" w:cstheme="minorHAnsi"/>
                <w:lang w:val="en-GB"/>
              </w:rPr>
              <w:t xml:space="preserve"> </w:t>
            </w:r>
          </w:p>
        </w:tc>
        <w:tc>
          <w:tcPr>
            <w:tcW w:w="1073" w:type="dxa"/>
          </w:tcPr>
          <w:p w14:paraId="5CDA3E61" w14:textId="77777777" w:rsidR="009D1F02" w:rsidRPr="00F80673" w:rsidRDefault="009D1F02" w:rsidP="00164D07">
            <w:pPr>
              <w:rPr>
                <w:rFonts w:asciiTheme="minorHAnsi" w:hAnsiTheme="minorHAnsi" w:cstheme="minorHAnsi"/>
                <w:b/>
                <w:lang w:val="en-GB"/>
              </w:rPr>
            </w:pPr>
          </w:p>
          <w:p w14:paraId="5061F894" w14:textId="77777777" w:rsidR="007349F3" w:rsidRPr="00F80673" w:rsidRDefault="007349F3" w:rsidP="00164D07">
            <w:pPr>
              <w:rPr>
                <w:rFonts w:asciiTheme="minorHAnsi" w:hAnsiTheme="minorHAnsi" w:cstheme="minorHAnsi"/>
                <w:b/>
                <w:lang w:val="en-GB"/>
              </w:rPr>
            </w:pPr>
          </w:p>
          <w:p w14:paraId="26638705" w14:textId="77777777" w:rsidR="007349F3" w:rsidRPr="00F80673" w:rsidRDefault="007349F3" w:rsidP="00164D07">
            <w:pPr>
              <w:rPr>
                <w:rFonts w:asciiTheme="minorHAnsi" w:hAnsiTheme="minorHAnsi" w:cstheme="minorHAnsi"/>
                <w:b/>
                <w:lang w:val="en-GB"/>
              </w:rPr>
            </w:pPr>
          </w:p>
          <w:p w14:paraId="4A6EC048" w14:textId="77777777" w:rsidR="007349F3" w:rsidRPr="00F80673" w:rsidRDefault="007349F3" w:rsidP="00164D07">
            <w:pPr>
              <w:rPr>
                <w:rFonts w:asciiTheme="minorHAnsi" w:hAnsiTheme="minorHAnsi" w:cstheme="minorHAnsi"/>
                <w:b/>
                <w:lang w:val="en-GB"/>
              </w:rPr>
            </w:pPr>
          </w:p>
          <w:p w14:paraId="6B39CD97" w14:textId="77777777" w:rsidR="007349F3" w:rsidRPr="00F80673" w:rsidRDefault="007349F3" w:rsidP="00164D07">
            <w:pPr>
              <w:rPr>
                <w:rFonts w:asciiTheme="minorHAnsi" w:hAnsiTheme="minorHAnsi" w:cstheme="minorHAnsi"/>
                <w:b/>
                <w:lang w:val="en-GB"/>
              </w:rPr>
            </w:pPr>
          </w:p>
          <w:p w14:paraId="0C715383" w14:textId="77777777" w:rsidR="007349F3" w:rsidRPr="00F80673" w:rsidRDefault="007349F3" w:rsidP="00164D07">
            <w:pPr>
              <w:rPr>
                <w:rFonts w:asciiTheme="minorHAnsi" w:hAnsiTheme="minorHAnsi" w:cstheme="minorHAnsi"/>
                <w:b/>
                <w:lang w:val="en-GB"/>
              </w:rPr>
            </w:pPr>
          </w:p>
          <w:p w14:paraId="21176E0B" w14:textId="77777777" w:rsidR="007349F3" w:rsidRPr="00F80673" w:rsidRDefault="007349F3" w:rsidP="00164D07">
            <w:pPr>
              <w:rPr>
                <w:rFonts w:asciiTheme="minorHAnsi" w:hAnsiTheme="minorHAnsi" w:cstheme="minorHAnsi"/>
                <w:b/>
                <w:lang w:val="en-GB"/>
              </w:rPr>
            </w:pPr>
          </w:p>
          <w:p w14:paraId="6F4B2B65" w14:textId="77777777" w:rsidR="007349F3" w:rsidRPr="00F80673" w:rsidRDefault="007349F3" w:rsidP="00164D07">
            <w:pPr>
              <w:rPr>
                <w:rFonts w:asciiTheme="minorHAnsi" w:hAnsiTheme="minorHAnsi" w:cstheme="minorHAnsi"/>
                <w:b/>
                <w:lang w:val="en-GB"/>
              </w:rPr>
            </w:pPr>
          </w:p>
          <w:p w14:paraId="1600CDE9" w14:textId="77777777" w:rsidR="007349F3" w:rsidRPr="00F80673" w:rsidRDefault="007349F3" w:rsidP="00164D07">
            <w:pPr>
              <w:rPr>
                <w:rFonts w:asciiTheme="minorHAnsi" w:hAnsiTheme="minorHAnsi" w:cstheme="minorHAnsi"/>
                <w:b/>
                <w:lang w:val="en-GB"/>
              </w:rPr>
            </w:pPr>
          </w:p>
          <w:p w14:paraId="5C7B8110" w14:textId="77777777" w:rsidR="007349F3" w:rsidRPr="00F80673" w:rsidRDefault="007349F3" w:rsidP="00164D07">
            <w:pPr>
              <w:rPr>
                <w:rFonts w:asciiTheme="minorHAnsi" w:hAnsiTheme="minorHAnsi" w:cstheme="minorHAnsi"/>
                <w:b/>
                <w:lang w:val="en-GB"/>
              </w:rPr>
            </w:pPr>
          </w:p>
          <w:p w14:paraId="346420ED" w14:textId="609C3E9E" w:rsidR="007349F3" w:rsidRPr="00F80673" w:rsidRDefault="007349F3" w:rsidP="00164D07">
            <w:pPr>
              <w:rPr>
                <w:rFonts w:asciiTheme="minorHAnsi" w:hAnsiTheme="minorHAnsi" w:cstheme="minorHAnsi"/>
                <w:b/>
                <w:lang w:val="en-GB"/>
              </w:rPr>
            </w:pPr>
            <w:r w:rsidRPr="00F80673">
              <w:rPr>
                <w:rFonts w:asciiTheme="minorHAnsi" w:hAnsiTheme="minorHAnsi" w:cstheme="minorHAnsi"/>
                <w:b/>
                <w:lang w:val="en-GB"/>
              </w:rPr>
              <w:t>DT</w:t>
            </w:r>
          </w:p>
          <w:p w14:paraId="0B7B2B54" w14:textId="77777777" w:rsidR="007349F3" w:rsidRPr="00F80673" w:rsidRDefault="007349F3" w:rsidP="00164D07">
            <w:pPr>
              <w:rPr>
                <w:rFonts w:asciiTheme="minorHAnsi" w:hAnsiTheme="minorHAnsi" w:cstheme="minorHAnsi"/>
                <w:b/>
                <w:lang w:val="en-GB"/>
              </w:rPr>
            </w:pPr>
          </w:p>
          <w:p w14:paraId="39A6C13A" w14:textId="77777777" w:rsidR="007349F3" w:rsidRPr="00F80673" w:rsidRDefault="007349F3" w:rsidP="00164D07">
            <w:pPr>
              <w:rPr>
                <w:rFonts w:asciiTheme="minorHAnsi" w:hAnsiTheme="minorHAnsi" w:cstheme="minorHAnsi"/>
                <w:b/>
                <w:lang w:val="en-GB"/>
              </w:rPr>
            </w:pPr>
          </w:p>
          <w:p w14:paraId="0006D411" w14:textId="45FF9279" w:rsidR="007349F3" w:rsidRPr="00F80673" w:rsidRDefault="00460DEA" w:rsidP="00164D07">
            <w:pPr>
              <w:rPr>
                <w:rFonts w:asciiTheme="minorHAnsi" w:hAnsiTheme="minorHAnsi" w:cstheme="minorHAnsi"/>
                <w:b/>
                <w:lang w:val="en-GB"/>
              </w:rPr>
            </w:pPr>
            <w:r w:rsidRPr="00F80673">
              <w:rPr>
                <w:rFonts w:asciiTheme="minorHAnsi" w:hAnsiTheme="minorHAnsi" w:cstheme="minorHAnsi"/>
                <w:b/>
                <w:lang w:val="en-GB"/>
              </w:rPr>
              <w:t>RW</w:t>
            </w:r>
          </w:p>
          <w:p w14:paraId="1EACB11B" w14:textId="77777777" w:rsidR="00460DEA" w:rsidRPr="00F80673" w:rsidRDefault="00460DEA" w:rsidP="00164D07">
            <w:pPr>
              <w:rPr>
                <w:rFonts w:asciiTheme="minorHAnsi" w:hAnsiTheme="minorHAnsi" w:cstheme="minorHAnsi"/>
                <w:b/>
                <w:lang w:val="en-GB"/>
              </w:rPr>
            </w:pPr>
          </w:p>
          <w:p w14:paraId="12C1FC0D" w14:textId="77777777" w:rsidR="00460DEA" w:rsidRPr="00F80673" w:rsidRDefault="00460DEA" w:rsidP="00164D07">
            <w:pPr>
              <w:rPr>
                <w:rFonts w:asciiTheme="minorHAnsi" w:hAnsiTheme="minorHAnsi" w:cstheme="minorHAnsi"/>
                <w:b/>
                <w:lang w:val="en-GB"/>
              </w:rPr>
            </w:pPr>
          </w:p>
          <w:p w14:paraId="20E45D1A" w14:textId="62132010" w:rsidR="007349F3" w:rsidRPr="00F80673" w:rsidRDefault="007349F3" w:rsidP="00164D07">
            <w:pPr>
              <w:rPr>
                <w:rFonts w:asciiTheme="minorHAnsi" w:hAnsiTheme="minorHAnsi" w:cstheme="minorHAnsi"/>
                <w:b/>
                <w:lang w:val="en-GB"/>
              </w:rPr>
            </w:pPr>
            <w:r w:rsidRPr="00F80673">
              <w:rPr>
                <w:rFonts w:asciiTheme="minorHAnsi" w:hAnsiTheme="minorHAnsi" w:cstheme="minorHAnsi"/>
                <w:b/>
                <w:lang w:val="en-GB"/>
              </w:rPr>
              <w:t>EE</w:t>
            </w:r>
          </w:p>
        </w:tc>
      </w:tr>
      <w:tr w:rsidR="00B75B36" w:rsidRPr="00F80673" w14:paraId="48E65780" w14:textId="77777777" w:rsidTr="00B86111">
        <w:trPr>
          <w:trHeight w:val="1088"/>
        </w:trPr>
        <w:tc>
          <w:tcPr>
            <w:tcW w:w="784" w:type="dxa"/>
          </w:tcPr>
          <w:p w14:paraId="5F02C196" w14:textId="1F224F27" w:rsidR="00B75B36" w:rsidRPr="00F80673" w:rsidRDefault="00E81AB4" w:rsidP="00164D07">
            <w:pPr>
              <w:rPr>
                <w:rFonts w:asciiTheme="minorHAnsi" w:hAnsiTheme="minorHAnsi" w:cstheme="minorHAnsi"/>
                <w:b/>
                <w:lang w:val="en-GB"/>
              </w:rPr>
            </w:pPr>
            <w:r w:rsidRPr="00F80673">
              <w:rPr>
                <w:rFonts w:asciiTheme="minorHAnsi" w:hAnsiTheme="minorHAnsi" w:cstheme="minorHAnsi"/>
                <w:b/>
                <w:lang w:val="en-GB"/>
              </w:rPr>
              <w:t>24</w:t>
            </w:r>
            <w:r w:rsidR="004C34CC" w:rsidRPr="00F80673">
              <w:rPr>
                <w:rFonts w:asciiTheme="minorHAnsi" w:hAnsiTheme="minorHAnsi" w:cstheme="minorHAnsi"/>
                <w:b/>
                <w:lang w:val="en-GB"/>
              </w:rPr>
              <w:t>32</w:t>
            </w:r>
          </w:p>
        </w:tc>
        <w:tc>
          <w:tcPr>
            <w:tcW w:w="8566" w:type="dxa"/>
          </w:tcPr>
          <w:p w14:paraId="346252B7" w14:textId="74F325A7" w:rsidR="00B75B36" w:rsidRPr="00F80673" w:rsidRDefault="008378F9" w:rsidP="009D1F02">
            <w:pPr>
              <w:rPr>
                <w:rFonts w:asciiTheme="minorHAnsi" w:hAnsiTheme="minorHAnsi" w:cstheme="minorHAnsi"/>
                <w:b/>
                <w:lang w:val="en-GB"/>
              </w:rPr>
            </w:pPr>
            <w:r w:rsidRPr="00F80673">
              <w:rPr>
                <w:rFonts w:asciiTheme="minorHAnsi" w:hAnsiTheme="minorHAnsi" w:cstheme="minorHAnsi"/>
                <w:b/>
                <w:lang w:val="en-GB"/>
              </w:rPr>
              <w:t>Website Strategy</w:t>
            </w:r>
          </w:p>
          <w:p w14:paraId="182669FF" w14:textId="77777777" w:rsidR="00970C19" w:rsidRPr="00F80673" w:rsidRDefault="00970C19" w:rsidP="00970C19">
            <w:pPr>
              <w:pStyle w:val="ListParagraph"/>
              <w:numPr>
                <w:ilvl w:val="0"/>
                <w:numId w:val="20"/>
              </w:numPr>
              <w:rPr>
                <w:rFonts w:asciiTheme="minorHAnsi" w:hAnsiTheme="minorHAnsi" w:cstheme="minorHAnsi"/>
                <w:lang w:val="en-GB"/>
              </w:rPr>
            </w:pPr>
            <w:r w:rsidRPr="00F80673">
              <w:rPr>
                <w:rFonts w:asciiTheme="minorHAnsi" w:hAnsiTheme="minorHAnsi" w:cstheme="minorHAnsi"/>
                <w:lang w:val="en-GB"/>
              </w:rPr>
              <w:t>A possible restructuring of the website had been discussed and would be further examined by the web team. The provision of Information on the status of groups (vacancies, etc) is much needed, but was proving difficult to obtain.</w:t>
            </w:r>
          </w:p>
          <w:p w14:paraId="10DF1573" w14:textId="3D2E8AB2" w:rsidR="00F20DEB" w:rsidRPr="00F80673" w:rsidRDefault="008378F9" w:rsidP="007349F3">
            <w:pPr>
              <w:pStyle w:val="ListParagraph"/>
              <w:numPr>
                <w:ilvl w:val="0"/>
                <w:numId w:val="20"/>
              </w:numPr>
              <w:rPr>
                <w:rFonts w:asciiTheme="minorHAnsi" w:hAnsiTheme="minorHAnsi" w:cstheme="minorHAnsi"/>
                <w:lang w:val="en-GB"/>
              </w:rPr>
            </w:pPr>
            <w:r w:rsidRPr="00F80673">
              <w:rPr>
                <w:rFonts w:asciiTheme="minorHAnsi" w:hAnsiTheme="minorHAnsi" w:cstheme="minorHAnsi"/>
                <w:lang w:val="en-GB"/>
              </w:rPr>
              <w:t xml:space="preserve">Bob had </w:t>
            </w:r>
            <w:r w:rsidR="00F20DEB" w:rsidRPr="00F80673">
              <w:rPr>
                <w:rFonts w:asciiTheme="minorHAnsi" w:hAnsiTheme="minorHAnsi" w:cstheme="minorHAnsi"/>
                <w:lang w:val="en-GB"/>
              </w:rPr>
              <w:t xml:space="preserve">submitted </w:t>
            </w:r>
            <w:r w:rsidRPr="00F80673">
              <w:rPr>
                <w:rFonts w:asciiTheme="minorHAnsi" w:hAnsiTheme="minorHAnsi" w:cstheme="minorHAnsi"/>
                <w:lang w:val="en-GB"/>
              </w:rPr>
              <w:t>a report</w:t>
            </w:r>
            <w:r w:rsidR="00F20DEB" w:rsidRPr="00F80673">
              <w:rPr>
                <w:rFonts w:asciiTheme="minorHAnsi" w:hAnsiTheme="minorHAnsi" w:cstheme="minorHAnsi"/>
                <w:lang w:val="en-GB"/>
              </w:rPr>
              <w:t>, which included a statement of the key roles of the website and proposed EC Trustee ownership for specific website pages</w:t>
            </w:r>
            <w:r w:rsidR="007349F3" w:rsidRPr="00F80673">
              <w:rPr>
                <w:rFonts w:asciiTheme="minorHAnsi" w:hAnsiTheme="minorHAnsi" w:cstheme="minorHAnsi"/>
                <w:lang w:val="en-GB"/>
              </w:rPr>
              <w:t>.</w:t>
            </w:r>
            <w:r w:rsidR="00F20DEB" w:rsidRPr="00F80673">
              <w:rPr>
                <w:rFonts w:asciiTheme="minorHAnsi" w:hAnsiTheme="minorHAnsi" w:cstheme="minorHAnsi"/>
                <w:lang w:val="en-GB"/>
              </w:rPr>
              <w:t xml:space="preserve"> There was general agreement to this approach, though the ‘Events’ pages would not be the sole responsibility of the Social Sub-Committee and the web team would need to consolidate ‘event’ information coming from various groups. </w:t>
            </w:r>
          </w:p>
          <w:p w14:paraId="1EA244BD" w14:textId="02A7DDC7" w:rsidR="00F20DEB" w:rsidRPr="00F80673" w:rsidRDefault="00F20DEB" w:rsidP="007349F3">
            <w:pPr>
              <w:pStyle w:val="ListParagraph"/>
              <w:numPr>
                <w:ilvl w:val="0"/>
                <w:numId w:val="20"/>
              </w:numPr>
              <w:rPr>
                <w:rFonts w:asciiTheme="minorHAnsi" w:hAnsiTheme="minorHAnsi" w:cstheme="minorHAnsi"/>
                <w:lang w:val="en-GB"/>
              </w:rPr>
            </w:pPr>
            <w:r w:rsidRPr="00F80673">
              <w:rPr>
                <w:rFonts w:asciiTheme="minorHAnsi" w:hAnsiTheme="minorHAnsi" w:cstheme="minorHAnsi"/>
                <w:lang w:val="en-GB"/>
              </w:rPr>
              <w:t>The</w:t>
            </w:r>
            <w:r w:rsidR="00F21807" w:rsidRPr="00F80673">
              <w:rPr>
                <w:rFonts w:asciiTheme="minorHAnsi" w:hAnsiTheme="minorHAnsi" w:cstheme="minorHAnsi"/>
                <w:lang w:val="en-GB"/>
              </w:rPr>
              <w:t xml:space="preserve"> </w:t>
            </w:r>
            <w:r w:rsidRPr="00F80673">
              <w:rPr>
                <w:rFonts w:asciiTheme="minorHAnsi" w:hAnsiTheme="minorHAnsi" w:cstheme="minorHAnsi"/>
                <w:lang w:val="en-GB"/>
              </w:rPr>
              <w:t>need</w:t>
            </w:r>
            <w:r w:rsidR="00F21807" w:rsidRPr="00F80673">
              <w:rPr>
                <w:rFonts w:asciiTheme="minorHAnsi" w:hAnsiTheme="minorHAnsi" w:cstheme="minorHAnsi"/>
                <w:lang w:val="en-GB"/>
              </w:rPr>
              <w:t xml:space="preserve"> for more information on group activity was acknowledged, and Group </w:t>
            </w:r>
            <w:r w:rsidR="00970C19" w:rsidRPr="00F80673">
              <w:rPr>
                <w:rFonts w:asciiTheme="minorHAnsi" w:hAnsiTheme="minorHAnsi" w:cstheme="minorHAnsi"/>
                <w:lang w:val="en-GB"/>
              </w:rPr>
              <w:t>Organisers</w:t>
            </w:r>
            <w:r w:rsidR="00F21807" w:rsidRPr="00F80673">
              <w:rPr>
                <w:rFonts w:asciiTheme="minorHAnsi" w:hAnsiTheme="minorHAnsi" w:cstheme="minorHAnsi"/>
                <w:lang w:val="en-GB"/>
              </w:rPr>
              <w:t xml:space="preserve"> needed to be encouraged to provide this.</w:t>
            </w:r>
          </w:p>
          <w:p w14:paraId="07C988B6" w14:textId="73712884" w:rsidR="000A39DB" w:rsidRPr="00F80673" w:rsidRDefault="00F21807" w:rsidP="00F80673">
            <w:pPr>
              <w:pStyle w:val="ListParagraph"/>
              <w:numPr>
                <w:ilvl w:val="0"/>
                <w:numId w:val="20"/>
              </w:numPr>
              <w:rPr>
                <w:rFonts w:asciiTheme="minorHAnsi" w:hAnsiTheme="minorHAnsi" w:cstheme="minorHAnsi"/>
                <w:lang w:val="en-GB"/>
              </w:rPr>
            </w:pPr>
            <w:r w:rsidRPr="00F80673">
              <w:rPr>
                <w:rFonts w:asciiTheme="minorHAnsi" w:hAnsiTheme="minorHAnsi" w:cstheme="minorHAnsi"/>
                <w:lang w:val="en-GB"/>
              </w:rPr>
              <w:t>There is a need to provide a link to the around 30 policy documents on the TAT website of which EC Members and Group Leaders need to be aware.</w:t>
            </w:r>
          </w:p>
        </w:tc>
        <w:tc>
          <w:tcPr>
            <w:tcW w:w="1073" w:type="dxa"/>
          </w:tcPr>
          <w:p w14:paraId="598E7333" w14:textId="77777777" w:rsidR="00B75B36" w:rsidRPr="00F80673" w:rsidRDefault="00B75B36" w:rsidP="00164D07">
            <w:pPr>
              <w:rPr>
                <w:rFonts w:asciiTheme="minorHAnsi" w:hAnsiTheme="minorHAnsi" w:cstheme="minorHAnsi"/>
                <w:b/>
                <w:lang w:val="en-GB"/>
              </w:rPr>
            </w:pPr>
          </w:p>
        </w:tc>
      </w:tr>
      <w:tr w:rsidR="004C34CC" w:rsidRPr="00F80673" w14:paraId="6B943D79" w14:textId="77777777" w:rsidTr="00F80673">
        <w:trPr>
          <w:trHeight w:val="565"/>
        </w:trPr>
        <w:tc>
          <w:tcPr>
            <w:tcW w:w="784" w:type="dxa"/>
          </w:tcPr>
          <w:p w14:paraId="5B6BE478" w14:textId="6EBDF50B" w:rsidR="004C34CC" w:rsidRPr="00F80673" w:rsidRDefault="004C34CC" w:rsidP="00164D07">
            <w:pPr>
              <w:rPr>
                <w:rFonts w:asciiTheme="minorHAnsi" w:hAnsiTheme="minorHAnsi" w:cstheme="minorHAnsi"/>
                <w:b/>
                <w:lang w:val="en-GB"/>
              </w:rPr>
            </w:pPr>
            <w:r w:rsidRPr="00F80673">
              <w:rPr>
                <w:rFonts w:asciiTheme="minorHAnsi" w:hAnsiTheme="minorHAnsi" w:cstheme="minorHAnsi"/>
                <w:b/>
                <w:lang w:val="en-GB"/>
              </w:rPr>
              <w:t>2433</w:t>
            </w:r>
            <w:bookmarkStart w:id="0" w:name="_GoBack"/>
            <w:bookmarkEnd w:id="0"/>
          </w:p>
        </w:tc>
        <w:tc>
          <w:tcPr>
            <w:tcW w:w="8566" w:type="dxa"/>
          </w:tcPr>
          <w:p w14:paraId="6102B642" w14:textId="73706068" w:rsidR="004C34CC" w:rsidRPr="00F80673" w:rsidRDefault="004C34CC" w:rsidP="009D1F02">
            <w:pPr>
              <w:rPr>
                <w:rFonts w:asciiTheme="minorHAnsi" w:hAnsiTheme="minorHAnsi" w:cstheme="minorHAnsi"/>
                <w:b/>
                <w:lang w:val="en-GB"/>
              </w:rPr>
            </w:pPr>
            <w:r w:rsidRPr="00F80673">
              <w:rPr>
                <w:rFonts w:asciiTheme="minorHAnsi" w:hAnsiTheme="minorHAnsi" w:cstheme="minorHAnsi"/>
                <w:b/>
                <w:lang w:val="en-GB"/>
              </w:rPr>
              <w:t>Apple Group accounts and assets</w:t>
            </w:r>
          </w:p>
          <w:p w14:paraId="5528C11C" w14:textId="27E2B2FC" w:rsidR="00121795" w:rsidRPr="00F80673" w:rsidRDefault="004C34CC" w:rsidP="00F80673">
            <w:pPr>
              <w:pStyle w:val="ListParagraph"/>
              <w:numPr>
                <w:ilvl w:val="0"/>
                <w:numId w:val="21"/>
              </w:numPr>
              <w:rPr>
                <w:rFonts w:asciiTheme="minorHAnsi" w:hAnsiTheme="minorHAnsi" w:cstheme="minorHAnsi"/>
                <w:lang w:val="en-GB"/>
              </w:rPr>
            </w:pPr>
            <w:r w:rsidRPr="00F80673">
              <w:rPr>
                <w:rFonts w:asciiTheme="minorHAnsi" w:hAnsiTheme="minorHAnsi" w:cstheme="minorHAnsi"/>
                <w:lang w:val="en-GB"/>
              </w:rPr>
              <w:t>The need for two monthly financial reports to EC and PAT testing of equipment</w:t>
            </w:r>
            <w:r w:rsidR="005107BA" w:rsidRPr="00F80673">
              <w:rPr>
                <w:rFonts w:asciiTheme="minorHAnsi" w:hAnsiTheme="minorHAnsi" w:cstheme="minorHAnsi"/>
                <w:lang w:val="en-GB"/>
              </w:rPr>
              <w:t xml:space="preserve"> not owned by the U3A</w:t>
            </w:r>
            <w:r w:rsidRPr="00F80673">
              <w:rPr>
                <w:rFonts w:asciiTheme="minorHAnsi" w:hAnsiTheme="minorHAnsi" w:cstheme="minorHAnsi"/>
                <w:lang w:val="en-GB"/>
              </w:rPr>
              <w:t xml:space="preserve"> had not yet been resolved.</w:t>
            </w:r>
            <w:r w:rsidR="00121795" w:rsidRPr="00F80673">
              <w:rPr>
                <w:rFonts w:asciiTheme="minorHAnsi" w:hAnsiTheme="minorHAnsi" w:cstheme="minorHAnsi"/>
                <w:lang w:val="en-GB"/>
              </w:rPr>
              <w:t xml:space="preserve"> A</w:t>
            </w:r>
            <w:r w:rsidR="00121795" w:rsidRPr="00F80673">
              <w:rPr>
                <w:rFonts w:asciiTheme="minorHAnsi" w:hAnsiTheme="minorHAnsi" w:cstheme="minorHAnsi"/>
                <w:color w:val="1F497D"/>
              </w:rPr>
              <w:t xml:space="preserve"> </w:t>
            </w:r>
            <w:r w:rsidR="00121795" w:rsidRPr="00F80673">
              <w:rPr>
                <w:rFonts w:asciiTheme="minorHAnsi" w:hAnsiTheme="minorHAnsi" w:cstheme="minorHAnsi"/>
              </w:rPr>
              <w:t xml:space="preserve">response to </w:t>
            </w:r>
            <w:r w:rsidR="00121795" w:rsidRPr="00F80673">
              <w:rPr>
                <w:rFonts w:asciiTheme="minorHAnsi" w:hAnsiTheme="minorHAnsi" w:cstheme="minorHAnsi"/>
              </w:rPr>
              <w:lastRenderedPageBreak/>
              <w:t>Nick’s email is still required &amp; they should be reminded of the requirements of PAT testing &amp; U3A insurance</w:t>
            </w:r>
          </w:p>
        </w:tc>
        <w:tc>
          <w:tcPr>
            <w:tcW w:w="1073" w:type="dxa"/>
          </w:tcPr>
          <w:p w14:paraId="1D75A74E" w14:textId="77777777" w:rsidR="004C34CC" w:rsidRPr="00F80673" w:rsidRDefault="004C34CC" w:rsidP="00164D07">
            <w:pPr>
              <w:rPr>
                <w:rFonts w:asciiTheme="minorHAnsi" w:hAnsiTheme="minorHAnsi" w:cstheme="minorHAnsi"/>
                <w:b/>
                <w:lang w:val="en-GB"/>
              </w:rPr>
            </w:pPr>
          </w:p>
          <w:p w14:paraId="28765276" w14:textId="77777777" w:rsidR="00121795" w:rsidRPr="00F80673" w:rsidRDefault="00121795" w:rsidP="00164D07">
            <w:pPr>
              <w:rPr>
                <w:rFonts w:asciiTheme="minorHAnsi" w:hAnsiTheme="minorHAnsi" w:cstheme="minorHAnsi"/>
                <w:b/>
                <w:lang w:val="en-GB"/>
              </w:rPr>
            </w:pPr>
          </w:p>
          <w:p w14:paraId="4719E6E1" w14:textId="77777777" w:rsidR="00121795" w:rsidRPr="00F80673" w:rsidRDefault="00121795" w:rsidP="00164D07">
            <w:pPr>
              <w:rPr>
                <w:rFonts w:asciiTheme="minorHAnsi" w:hAnsiTheme="minorHAnsi" w:cstheme="minorHAnsi"/>
                <w:b/>
                <w:lang w:val="en-GB"/>
              </w:rPr>
            </w:pPr>
          </w:p>
          <w:p w14:paraId="17853022" w14:textId="712FFD01" w:rsidR="00121795" w:rsidRPr="00F80673" w:rsidRDefault="00121795" w:rsidP="00164D07">
            <w:pPr>
              <w:rPr>
                <w:rFonts w:asciiTheme="minorHAnsi" w:hAnsiTheme="minorHAnsi" w:cstheme="minorHAnsi"/>
                <w:b/>
                <w:lang w:val="en-GB"/>
              </w:rPr>
            </w:pPr>
            <w:r w:rsidRPr="00F80673">
              <w:rPr>
                <w:rFonts w:asciiTheme="minorHAnsi" w:hAnsiTheme="minorHAnsi" w:cstheme="minorHAnsi"/>
                <w:b/>
                <w:lang w:val="en-GB"/>
              </w:rPr>
              <w:t>NW</w:t>
            </w:r>
          </w:p>
        </w:tc>
      </w:tr>
      <w:tr w:rsidR="00B86111" w:rsidRPr="00F80673" w14:paraId="2CF498C3" w14:textId="77777777" w:rsidTr="00B86111">
        <w:trPr>
          <w:trHeight w:val="1088"/>
        </w:trPr>
        <w:tc>
          <w:tcPr>
            <w:tcW w:w="784" w:type="dxa"/>
          </w:tcPr>
          <w:p w14:paraId="7172FCA7" w14:textId="10DA8578" w:rsidR="00B86111" w:rsidRPr="00F80673" w:rsidRDefault="00E81AB4" w:rsidP="00164D07">
            <w:pPr>
              <w:rPr>
                <w:rFonts w:asciiTheme="minorHAnsi" w:hAnsiTheme="minorHAnsi" w:cstheme="minorHAnsi"/>
                <w:b/>
                <w:lang w:val="en-GB"/>
              </w:rPr>
            </w:pPr>
            <w:r w:rsidRPr="00F80673">
              <w:rPr>
                <w:rFonts w:asciiTheme="minorHAnsi" w:hAnsiTheme="minorHAnsi" w:cstheme="minorHAnsi"/>
                <w:b/>
                <w:lang w:val="en-GB"/>
              </w:rPr>
              <w:lastRenderedPageBreak/>
              <w:t>24</w:t>
            </w:r>
            <w:r w:rsidR="00E93C16" w:rsidRPr="00F80673">
              <w:rPr>
                <w:rFonts w:asciiTheme="minorHAnsi" w:hAnsiTheme="minorHAnsi" w:cstheme="minorHAnsi"/>
                <w:b/>
                <w:lang w:val="en-GB"/>
              </w:rPr>
              <w:t>34</w:t>
            </w:r>
          </w:p>
        </w:tc>
        <w:tc>
          <w:tcPr>
            <w:tcW w:w="8566" w:type="dxa"/>
          </w:tcPr>
          <w:p w14:paraId="49ECF287" w14:textId="2714D59A" w:rsidR="00B86111" w:rsidRPr="00F80673" w:rsidRDefault="00B86111" w:rsidP="00164D07">
            <w:pPr>
              <w:rPr>
                <w:rFonts w:asciiTheme="minorHAnsi" w:hAnsiTheme="minorHAnsi" w:cstheme="minorHAnsi"/>
                <w:b/>
                <w:lang w:val="en-GB"/>
              </w:rPr>
            </w:pPr>
            <w:r w:rsidRPr="00F80673">
              <w:rPr>
                <w:rFonts w:asciiTheme="minorHAnsi" w:hAnsiTheme="minorHAnsi" w:cstheme="minorHAnsi"/>
                <w:b/>
                <w:lang w:val="en-GB"/>
              </w:rPr>
              <w:t>Chairman’s Report</w:t>
            </w:r>
          </w:p>
          <w:p w14:paraId="79AEACBB" w14:textId="39FCA345" w:rsidR="005107BA" w:rsidRPr="00F80673" w:rsidRDefault="005107BA" w:rsidP="007349F3">
            <w:pPr>
              <w:pStyle w:val="ListParagraph"/>
              <w:numPr>
                <w:ilvl w:val="0"/>
                <w:numId w:val="21"/>
              </w:numPr>
              <w:rPr>
                <w:rFonts w:asciiTheme="minorHAnsi" w:hAnsiTheme="minorHAnsi" w:cstheme="minorHAnsi"/>
                <w:lang w:val="en-GB"/>
              </w:rPr>
            </w:pPr>
            <w:r w:rsidRPr="00F80673">
              <w:rPr>
                <w:rFonts w:asciiTheme="minorHAnsi" w:hAnsiTheme="minorHAnsi" w:cstheme="minorHAnsi"/>
                <w:i/>
                <w:lang w:val="en-GB"/>
              </w:rPr>
              <w:t>Clusters</w:t>
            </w:r>
            <w:r w:rsidR="00E97B14" w:rsidRPr="00F80673">
              <w:rPr>
                <w:rFonts w:asciiTheme="minorHAnsi" w:hAnsiTheme="minorHAnsi" w:cstheme="minorHAnsi"/>
                <w:lang w:val="en-GB"/>
              </w:rPr>
              <w:t>:</w:t>
            </w:r>
            <w:r w:rsidR="00E97B14" w:rsidRPr="00F80673">
              <w:rPr>
                <w:rFonts w:asciiTheme="minorHAnsi" w:hAnsiTheme="minorHAnsi" w:cstheme="minorHAnsi"/>
                <w:i/>
                <w:lang w:val="en-GB"/>
              </w:rPr>
              <w:t xml:space="preserve"> </w:t>
            </w:r>
            <w:r w:rsidR="00E93C16" w:rsidRPr="00F80673">
              <w:rPr>
                <w:rFonts w:asciiTheme="minorHAnsi" w:hAnsiTheme="minorHAnsi" w:cstheme="minorHAnsi"/>
                <w:lang w:val="en-GB"/>
              </w:rPr>
              <w:t xml:space="preserve">There was concern that if </w:t>
            </w:r>
            <w:r w:rsidRPr="00F80673">
              <w:rPr>
                <w:rFonts w:asciiTheme="minorHAnsi" w:hAnsiTheme="minorHAnsi" w:cstheme="minorHAnsi"/>
                <w:lang w:val="en-GB"/>
              </w:rPr>
              <w:t xml:space="preserve">members of other U3As </w:t>
            </w:r>
            <w:r w:rsidR="00E93C16" w:rsidRPr="00F80673">
              <w:rPr>
                <w:rFonts w:asciiTheme="minorHAnsi" w:hAnsiTheme="minorHAnsi" w:cstheme="minorHAnsi"/>
                <w:lang w:val="en-GB"/>
              </w:rPr>
              <w:t xml:space="preserve">were to </w:t>
            </w:r>
            <w:r w:rsidRPr="00F80673">
              <w:rPr>
                <w:rFonts w:asciiTheme="minorHAnsi" w:hAnsiTheme="minorHAnsi" w:cstheme="minorHAnsi"/>
                <w:lang w:val="en-GB"/>
              </w:rPr>
              <w:t>tak</w:t>
            </w:r>
            <w:r w:rsidR="00E93C16" w:rsidRPr="00F80673">
              <w:rPr>
                <w:rFonts w:asciiTheme="minorHAnsi" w:hAnsiTheme="minorHAnsi" w:cstheme="minorHAnsi"/>
                <w:lang w:val="en-GB"/>
              </w:rPr>
              <w:t>e</w:t>
            </w:r>
            <w:r w:rsidRPr="00F80673">
              <w:rPr>
                <w:rFonts w:asciiTheme="minorHAnsi" w:hAnsiTheme="minorHAnsi" w:cstheme="minorHAnsi"/>
                <w:lang w:val="en-GB"/>
              </w:rPr>
              <w:t xml:space="preserve"> up places </w:t>
            </w:r>
            <w:r w:rsidR="00E93C16" w:rsidRPr="00F80673">
              <w:rPr>
                <w:rFonts w:asciiTheme="minorHAnsi" w:hAnsiTheme="minorHAnsi" w:cstheme="minorHAnsi"/>
                <w:lang w:val="en-GB"/>
              </w:rPr>
              <w:t>In Sevenoaks Groups they would be become unavailable to Sevenoaks U3A members who subsequently wished to join the Group. A further meeting is planned with the Chairman of Knole and Nick would report back to the EC</w:t>
            </w:r>
            <w:r w:rsidR="005A0E10" w:rsidRPr="00F80673">
              <w:rPr>
                <w:rFonts w:asciiTheme="minorHAnsi" w:hAnsiTheme="minorHAnsi" w:cstheme="minorHAnsi"/>
                <w:lang w:val="en-GB"/>
              </w:rPr>
              <w:t>, whose a</w:t>
            </w:r>
            <w:r w:rsidR="002C58B7" w:rsidRPr="00F80673">
              <w:rPr>
                <w:rFonts w:asciiTheme="minorHAnsi" w:hAnsiTheme="minorHAnsi" w:cstheme="minorHAnsi"/>
                <w:lang w:val="en-GB"/>
              </w:rPr>
              <w:t>cceptance</w:t>
            </w:r>
            <w:r w:rsidR="005A0E10" w:rsidRPr="00F80673">
              <w:rPr>
                <w:rFonts w:asciiTheme="minorHAnsi" w:hAnsiTheme="minorHAnsi" w:cstheme="minorHAnsi"/>
                <w:lang w:val="en-GB"/>
              </w:rPr>
              <w:t xml:space="preserve"> w</w:t>
            </w:r>
            <w:r w:rsidR="002C58B7" w:rsidRPr="00F80673">
              <w:rPr>
                <w:rFonts w:asciiTheme="minorHAnsi" w:hAnsiTheme="minorHAnsi" w:cstheme="minorHAnsi"/>
                <w:lang w:val="en-GB"/>
              </w:rPr>
              <w:t>ould be sought before anything is agreed</w:t>
            </w:r>
            <w:r w:rsidR="00E93C16" w:rsidRPr="00F80673">
              <w:rPr>
                <w:rFonts w:asciiTheme="minorHAnsi" w:hAnsiTheme="minorHAnsi" w:cstheme="minorHAnsi"/>
                <w:lang w:val="en-GB"/>
              </w:rPr>
              <w:t>.</w:t>
            </w:r>
          </w:p>
          <w:p w14:paraId="634EC6D7" w14:textId="190D9010" w:rsidR="005107BA" w:rsidRPr="00F80673" w:rsidRDefault="00E93C16" w:rsidP="007349F3">
            <w:pPr>
              <w:pStyle w:val="ListParagraph"/>
              <w:numPr>
                <w:ilvl w:val="0"/>
                <w:numId w:val="21"/>
              </w:numPr>
              <w:rPr>
                <w:rFonts w:asciiTheme="minorHAnsi" w:hAnsiTheme="minorHAnsi" w:cstheme="minorHAnsi"/>
                <w:lang w:val="en-GB"/>
              </w:rPr>
            </w:pPr>
            <w:r w:rsidRPr="00F80673">
              <w:rPr>
                <w:rFonts w:asciiTheme="minorHAnsi" w:hAnsiTheme="minorHAnsi" w:cstheme="minorHAnsi"/>
                <w:i/>
                <w:lang w:val="en-GB"/>
              </w:rPr>
              <w:t xml:space="preserve">Bridge Group: </w:t>
            </w:r>
            <w:r w:rsidRPr="00F80673">
              <w:rPr>
                <w:rFonts w:asciiTheme="minorHAnsi" w:hAnsiTheme="minorHAnsi" w:cstheme="minorHAnsi"/>
                <w:lang w:val="en-GB"/>
              </w:rPr>
              <w:t>The current application for funding would be met but the group would be advised that subsequent equipment purchases should be funded by the group members.</w:t>
            </w:r>
          </w:p>
          <w:p w14:paraId="63537CFD" w14:textId="1D7C299A" w:rsidR="00E93C16" w:rsidRPr="00F80673" w:rsidRDefault="00E93C16" w:rsidP="00F80673">
            <w:pPr>
              <w:pStyle w:val="ListParagraph"/>
              <w:numPr>
                <w:ilvl w:val="0"/>
                <w:numId w:val="21"/>
              </w:numPr>
              <w:rPr>
                <w:rFonts w:asciiTheme="minorHAnsi" w:hAnsiTheme="minorHAnsi" w:cstheme="minorHAnsi"/>
                <w:i/>
                <w:lang w:val="en-GB"/>
              </w:rPr>
            </w:pPr>
            <w:r w:rsidRPr="00F80673">
              <w:rPr>
                <w:rFonts w:asciiTheme="minorHAnsi" w:hAnsiTheme="minorHAnsi" w:cstheme="minorHAnsi"/>
                <w:i/>
                <w:lang w:val="en-GB"/>
              </w:rPr>
              <w:t xml:space="preserve">Care UK: </w:t>
            </w:r>
            <w:r w:rsidRPr="00F80673">
              <w:rPr>
                <w:rFonts w:asciiTheme="minorHAnsi" w:hAnsiTheme="minorHAnsi" w:cstheme="minorHAnsi"/>
                <w:bCs/>
                <w:lang w:val="en-GB"/>
              </w:rPr>
              <w:t>No action to be taken.</w:t>
            </w:r>
          </w:p>
        </w:tc>
        <w:tc>
          <w:tcPr>
            <w:tcW w:w="1073" w:type="dxa"/>
          </w:tcPr>
          <w:p w14:paraId="3F8DE737" w14:textId="77777777" w:rsidR="00B86111" w:rsidRPr="00F80673" w:rsidRDefault="00B86111" w:rsidP="00164D07">
            <w:pPr>
              <w:rPr>
                <w:rFonts w:asciiTheme="minorHAnsi" w:hAnsiTheme="minorHAnsi" w:cstheme="minorHAnsi"/>
                <w:b/>
                <w:lang w:val="en-GB"/>
              </w:rPr>
            </w:pPr>
          </w:p>
          <w:p w14:paraId="16CB17A5" w14:textId="77777777" w:rsidR="009B5413" w:rsidRPr="00F80673" w:rsidRDefault="009B5413" w:rsidP="00164D07">
            <w:pPr>
              <w:rPr>
                <w:rFonts w:asciiTheme="minorHAnsi" w:hAnsiTheme="minorHAnsi" w:cstheme="minorHAnsi"/>
                <w:b/>
                <w:lang w:val="en-GB"/>
              </w:rPr>
            </w:pPr>
          </w:p>
          <w:p w14:paraId="05B232C5" w14:textId="77777777" w:rsidR="009B5413" w:rsidRPr="00F80673" w:rsidRDefault="009B5413" w:rsidP="00164D07">
            <w:pPr>
              <w:rPr>
                <w:rFonts w:asciiTheme="minorHAnsi" w:hAnsiTheme="minorHAnsi" w:cstheme="minorHAnsi"/>
                <w:b/>
                <w:lang w:val="en-GB"/>
              </w:rPr>
            </w:pPr>
          </w:p>
          <w:p w14:paraId="15F2E6F0" w14:textId="0856D190" w:rsidR="00B21ED7" w:rsidRPr="00F80673" w:rsidRDefault="00E0280C" w:rsidP="00164D07">
            <w:pPr>
              <w:rPr>
                <w:rFonts w:asciiTheme="minorHAnsi" w:hAnsiTheme="minorHAnsi" w:cstheme="minorHAnsi"/>
                <w:b/>
                <w:lang w:val="en-GB"/>
              </w:rPr>
            </w:pPr>
            <w:r w:rsidRPr="00F80673">
              <w:rPr>
                <w:rFonts w:asciiTheme="minorHAnsi" w:hAnsiTheme="minorHAnsi" w:cstheme="minorHAnsi"/>
                <w:b/>
                <w:lang w:val="en-GB"/>
              </w:rPr>
              <w:t>NW</w:t>
            </w:r>
          </w:p>
          <w:p w14:paraId="61382509" w14:textId="77777777" w:rsidR="00B21ED7" w:rsidRPr="00F80673" w:rsidRDefault="00B21ED7" w:rsidP="00164D07">
            <w:pPr>
              <w:rPr>
                <w:rFonts w:asciiTheme="minorHAnsi" w:hAnsiTheme="minorHAnsi" w:cstheme="minorHAnsi"/>
                <w:b/>
                <w:lang w:val="en-GB"/>
              </w:rPr>
            </w:pPr>
          </w:p>
          <w:p w14:paraId="7278C691" w14:textId="77777777" w:rsidR="00B21ED7" w:rsidRPr="00F80673" w:rsidRDefault="00B21ED7" w:rsidP="00164D07">
            <w:pPr>
              <w:rPr>
                <w:rFonts w:asciiTheme="minorHAnsi" w:hAnsiTheme="minorHAnsi" w:cstheme="minorHAnsi"/>
                <w:b/>
                <w:lang w:val="en-GB"/>
              </w:rPr>
            </w:pPr>
          </w:p>
          <w:p w14:paraId="63C2AD8D" w14:textId="77777777" w:rsidR="00B21ED7" w:rsidRPr="00F80673" w:rsidRDefault="00B21ED7" w:rsidP="00164D07">
            <w:pPr>
              <w:rPr>
                <w:rFonts w:asciiTheme="minorHAnsi" w:hAnsiTheme="minorHAnsi" w:cstheme="minorHAnsi"/>
                <w:b/>
                <w:lang w:val="en-GB"/>
              </w:rPr>
            </w:pPr>
          </w:p>
          <w:p w14:paraId="2D108E01" w14:textId="6A231FF4" w:rsidR="00B21ED7" w:rsidRPr="00F80673" w:rsidRDefault="00B21ED7" w:rsidP="00164D07">
            <w:pPr>
              <w:rPr>
                <w:rFonts w:asciiTheme="minorHAnsi" w:hAnsiTheme="minorHAnsi" w:cstheme="minorHAnsi"/>
                <w:b/>
                <w:lang w:val="en-GB"/>
              </w:rPr>
            </w:pPr>
          </w:p>
          <w:p w14:paraId="69812D72" w14:textId="2E44FE76" w:rsidR="000A7795" w:rsidRPr="00F80673" w:rsidRDefault="00E0280C" w:rsidP="00164D07">
            <w:pPr>
              <w:rPr>
                <w:rFonts w:asciiTheme="minorHAnsi" w:hAnsiTheme="minorHAnsi" w:cstheme="minorHAnsi"/>
                <w:b/>
                <w:lang w:val="en-GB"/>
              </w:rPr>
            </w:pPr>
            <w:r w:rsidRPr="00F80673">
              <w:rPr>
                <w:rFonts w:asciiTheme="minorHAnsi" w:hAnsiTheme="minorHAnsi" w:cstheme="minorHAnsi"/>
                <w:b/>
                <w:lang w:val="en-GB"/>
              </w:rPr>
              <w:t>EE</w:t>
            </w:r>
          </w:p>
          <w:p w14:paraId="14EEEC86" w14:textId="586407C6" w:rsidR="00AE10C0" w:rsidRPr="00F80673" w:rsidRDefault="00AE10C0" w:rsidP="00FF58FA">
            <w:pPr>
              <w:rPr>
                <w:rFonts w:asciiTheme="minorHAnsi" w:hAnsiTheme="minorHAnsi" w:cstheme="minorHAnsi"/>
                <w:b/>
                <w:lang w:val="en-GB"/>
              </w:rPr>
            </w:pPr>
          </w:p>
        </w:tc>
      </w:tr>
      <w:tr w:rsidR="00772BF4" w:rsidRPr="00F80673" w14:paraId="71FC42DA" w14:textId="77777777" w:rsidTr="00B86111">
        <w:trPr>
          <w:trHeight w:val="1088"/>
        </w:trPr>
        <w:tc>
          <w:tcPr>
            <w:tcW w:w="784" w:type="dxa"/>
          </w:tcPr>
          <w:p w14:paraId="3959854C" w14:textId="2D3C4334" w:rsidR="00772BF4" w:rsidRPr="00F80673" w:rsidRDefault="00772BF4" w:rsidP="00164D07">
            <w:pPr>
              <w:rPr>
                <w:rFonts w:asciiTheme="minorHAnsi" w:hAnsiTheme="minorHAnsi" w:cstheme="minorHAnsi"/>
                <w:b/>
                <w:lang w:val="en-GB"/>
              </w:rPr>
            </w:pPr>
            <w:r w:rsidRPr="00F80673">
              <w:rPr>
                <w:rFonts w:asciiTheme="minorHAnsi" w:hAnsiTheme="minorHAnsi" w:cstheme="minorHAnsi"/>
                <w:b/>
                <w:lang w:val="en-GB"/>
              </w:rPr>
              <w:t>2435</w:t>
            </w:r>
          </w:p>
        </w:tc>
        <w:tc>
          <w:tcPr>
            <w:tcW w:w="8566" w:type="dxa"/>
          </w:tcPr>
          <w:p w14:paraId="1C7E5010" w14:textId="77777777" w:rsidR="00772BF4" w:rsidRPr="00F80673" w:rsidRDefault="00772BF4" w:rsidP="00772BF4">
            <w:pPr>
              <w:rPr>
                <w:rFonts w:asciiTheme="minorHAnsi" w:hAnsiTheme="minorHAnsi" w:cstheme="minorHAnsi"/>
                <w:b/>
                <w:lang w:val="en-GB"/>
              </w:rPr>
            </w:pPr>
            <w:r w:rsidRPr="00F80673">
              <w:rPr>
                <w:rFonts w:asciiTheme="minorHAnsi" w:hAnsiTheme="minorHAnsi" w:cstheme="minorHAnsi"/>
                <w:b/>
                <w:lang w:val="en-GB"/>
              </w:rPr>
              <w:t>Treasurer’s Report</w:t>
            </w:r>
          </w:p>
          <w:p w14:paraId="0B64FCCA" w14:textId="3693B38B" w:rsidR="00344AAC" w:rsidRPr="00F80673" w:rsidRDefault="00772BF4" w:rsidP="00344AAC">
            <w:pPr>
              <w:pStyle w:val="ListParagraph"/>
              <w:numPr>
                <w:ilvl w:val="0"/>
                <w:numId w:val="22"/>
              </w:numPr>
              <w:rPr>
                <w:rFonts w:asciiTheme="minorHAnsi" w:hAnsiTheme="minorHAnsi" w:cstheme="minorHAnsi"/>
                <w:lang w:val="en-GB"/>
              </w:rPr>
            </w:pPr>
            <w:r w:rsidRPr="00F80673">
              <w:rPr>
                <w:rFonts w:asciiTheme="minorHAnsi" w:hAnsiTheme="minorHAnsi" w:cstheme="minorHAnsi"/>
                <w:lang w:val="en-GB"/>
              </w:rPr>
              <w:t xml:space="preserve">David had provided a report. There is still a pressing need to identify the 100 or so members who had not renewed their subscriptions and to set their status in Beacon to ‘lapsed’. </w:t>
            </w:r>
            <w:r w:rsidR="00344AAC" w:rsidRPr="00F80673">
              <w:rPr>
                <w:rFonts w:asciiTheme="minorHAnsi" w:hAnsiTheme="minorHAnsi" w:cstheme="minorHAnsi"/>
                <w:lang w:val="en-GB"/>
              </w:rPr>
              <w:t xml:space="preserve">It was envisaged that these members would be circulated and removed from the membership if they failed to pay. </w:t>
            </w:r>
          </w:p>
          <w:p w14:paraId="1B943B3F" w14:textId="59EF26EA" w:rsidR="00772BF4" w:rsidRPr="00F80673" w:rsidRDefault="00344AAC" w:rsidP="007349F3">
            <w:pPr>
              <w:pStyle w:val="ListParagraph"/>
              <w:numPr>
                <w:ilvl w:val="0"/>
                <w:numId w:val="22"/>
              </w:numPr>
              <w:rPr>
                <w:rFonts w:asciiTheme="minorHAnsi" w:hAnsiTheme="minorHAnsi" w:cstheme="minorHAnsi"/>
                <w:lang w:val="en-GB"/>
              </w:rPr>
            </w:pPr>
            <w:r w:rsidRPr="00F80673">
              <w:rPr>
                <w:rFonts w:asciiTheme="minorHAnsi" w:hAnsiTheme="minorHAnsi" w:cstheme="minorHAnsi"/>
                <w:lang w:val="en-GB"/>
              </w:rPr>
              <w:t>David (L.) reported that t</w:t>
            </w:r>
            <w:r w:rsidR="00772BF4" w:rsidRPr="00F80673">
              <w:rPr>
                <w:rFonts w:asciiTheme="minorHAnsi" w:hAnsiTheme="minorHAnsi" w:cstheme="minorHAnsi"/>
                <w:lang w:val="en-GB"/>
              </w:rPr>
              <w:t xml:space="preserve">he difficulty </w:t>
            </w:r>
            <w:r w:rsidR="006E243A" w:rsidRPr="00F80673">
              <w:rPr>
                <w:rFonts w:asciiTheme="minorHAnsi" w:hAnsiTheme="minorHAnsi" w:cstheme="minorHAnsi"/>
                <w:lang w:val="en-GB"/>
              </w:rPr>
              <w:t>of</w:t>
            </w:r>
            <w:r w:rsidR="00772BF4" w:rsidRPr="00F80673">
              <w:rPr>
                <w:rFonts w:asciiTheme="minorHAnsi" w:hAnsiTheme="minorHAnsi" w:cstheme="minorHAnsi"/>
                <w:lang w:val="en-GB"/>
              </w:rPr>
              <w:t xml:space="preserve"> reconciling payments with membership information</w:t>
            </w:r>
            <w:r w:rsidR="006E243A" w:rsidRPr="00F80673">
              <w:rPr>
                <w:rFonts w:asciiTheme="minorHAnsi" w:hAnsiTheme="minorHAnsi" w:cstheme="minorHAnsi"/>
                <w:lang w:val="en-GB"/>
              </w:rPr>
              <w:t xml:space="preserve"> is unresolved</w:t>
            </w:r>
            <w:r w:rsidRPr="00F80673">
              <w:rPr>
                <w:rFonts w:asciiTheme="minorHAnsi" w:hAnsiTheme="minorHAnsi" w:cstheme="minorHAnsi"/>
                <w:lang w:val="en-GB"/>
              </w:rPr>
              <w:t xml:space="preserve"> and there is a number of subscriptions which he received which he is unable to allocate to a member. He did confirm however that Gift Aid was not being claimed for them, but only for members for whom he held signed authorisations.</w:t>
            </w:r>
          </w:p>
          <w:p w14:paraId="3A5B8F59" w14:textId="3EF93747" w:rsidR="00772BF4" w:rsidRPr="00F80673" w:rsidRDefault="00772BF4" w:rsidP="00F80673">
            <w:pPr>
              <w:pStyle w:val="ListParagraph"/>
              <w:numPr>
                <w:ilvl w:val="0"/>
                <w:numId w:val="22"/>
              </w:numPr>
              <w:rPr>
                <w:rFonts w:asciiTheme="minorHAnsi" w:hAnsiTheme="minorHAnsi" w:cstheme="minorHAnsi"/>
                <w:b/>
                <w:lang w:val="en-GB"/>
              </w:rPr>
            </w:pPr>
            <w:r w:rsidRPr="00F80673">
              <w:rPr>
                <w:rFonts w:asciiTheme="minorHAnsi" w:hAnsiTheme="minorHAnsi" w:cstheme="minorHAnsi"/>
                <w:lang w:val="en-GB"/>
              </w:rPr>
              <w:t>David had annotated the TAT ‘Finance Policy’ template to indicate where Sevenoaks U3A currently diverged from the recommended practice. EC members would send comments to David.</w:t>
            </w:r>
            <w:r w:rsidRPr="00F80673">
              <w:rPr>
                <w:rFonts w:asciiTheme="minorHAnsi" w:hAnsiTheme="minorHAnsi" w:cstheme="minorHAnsi"/>
                <w:b/>
                <w:lang w:val="en-GB"/>
              </w:rPr>
              <w:t xml:space="preserve"> </w:t>
            </w:r>
          </w:p>
        </w:tc>
        <w:tc>
          <w:tcPr>
            <w:tcW w:w="1073" w:type="dxa"/>
          </w:tcPr>
          <w:p w14:paraId="254FAC1B" w14:textId="77777777" w:rsidR="00772BF4" w:rsidRPr="00F80673" w:rsidRDefault="00772BF4" w:rsidP="00164D07">
            <w:pPr>
              <w:rPr>
                <w:rFonts w:asciiTheme="minorHAnsi" w:hAnsiTheme="minorHAnsi" w:cstheme="minorHAnsi"/>
                <w:b/>
                <w:lang w:val="en-GB"/>
              </w:rPr>
            </w:pPr>
          </w:p>
          <w:p w14:paraId="6131BD2C" w14:textId="77777777" w:rsidR="005B00C1" w:rsidRPr="00F80673" w:rsidRDefault="005B00C1" w:rsidP="00164D07">
            <w:pPr>
              <w:rPr>
                <w:rFonts w:asciiTheme="minorHAnsi" w:hAnsiTheme="minorHAnsi" w:cstheme="minorHAnsi"/>
                <w:b/>
                <w:lang w:val="en-GB"/>
              </w:rPr>
            </w:pPr>
          </w:p>
          <w:p w14:paraId="62E5FC4D" w14:textId="77777777" w:rsidR="005B00C1" w:rsidRPr="00F80673" w:rsidRDefault="005B00C1" w:rsidP="00164D07">
            <w:pPr>
              <w:rPr>
                <w:rFonts w:asciiTheme="minorHAnsi" w:hAnsiTheme="minorHAnsi" w:cstheme="minorHAnsi"/>
                <w:b/>
                <w:lang w:val="en-GB"/>
              </w:rPr>
            </w:pPr>
          </w:p>
          <w:p w14:paraId="09AEB557" w14:textId="77777777" w:rsidR="005B00C1" w:rsidRPr="00F80673" w:rsidRDefault="005B00C1" w:rsidP="00164D07">
            <w:pPr>
              <w:rPr>
                <w:rFonts w:asciiTheme="minorHAnsi" w:hAnsiTheme="minorHAnsi" w:cstheme="minorHAnsi"/>
                <w:b/>
                <w:lang w:val="en-GB"/>
              </w:rPr>
            </w:pPr>
          </w:p>
          <w:p w14:paraId="643994D6" w14:textId="77777777" w:rsidR="005B00C1" w:rsidRPr="00F80673" w:rsidRDefault="005B00C1" w:rsidP="00164D07">
            <w:pPr>
              <w:rPr>
                <w:rFonts w:asciiTheme="minorHAnsi" w:hAnsiTheme="minorHAnsi" w:cstheme="minorHAnsi"/>
                <w:b/>
                <w:lang w:val="en-GB"/>
              </w:rPr>
            </w:pPr>
          </w:p>
          <w:p w14:paraId="236C93D4" w14:textId="77777777" w:rsidR="00CA4B73" w:rsidRPr="00F80673" w:rsidRDefault="00CA4B73" w:rsidP="00164D07">
            <w:pPr>
              <w:rPr>
                <w:rFonts w:asciiTheme="minorHAnsi" w:hAnsiTheme="minorHAnsi" w:cstheme="minorHAnsi"/>
                <w:b/>
                <w:lang w:val="en-GB"/>
              </w:rPr>
            </w:pPr>
          </w:p>
          <w:p w14:paraId="3DA94ABC" w14:textId="77777777" w:rsidR="00CA4B73" w:rsidRPr="00F80673" w:rsidRDefault="00CA4B73" w:rsidP="00164D07">
            <w:pPr>
              <w:rPr>
                <w:rFonts w:asciiTheme="minorHAnsi" w:hAnsiTheme="minorHAnsi" w:cstheme="minorHAnsi"/>
                <w:b/>
                <w:lang w:val="en-GB"/>
              </w:rPr>
            </w:pPr>
          </w:p>
          <w:p w14:paraId="2992ED99" w14:textId="77777777" w:rsidR="00CA4B73" w:rsidRPr="00F80673" w:rsidRDefault="00CA4B73" w:rsidP="00164D07">
            <w:pPr>
              <w:rPr>
                <w:rFonts w:asciiTheme="minorHAnsi" w:hAnsiTheme="minorHAnsi" w:cstheme="minorHAnsi"/>
                <w:b/>
                <w:lang w:val="en-GB"/>
              </w:rPr>
            </w:pPr>
          </w:p>
          <w:p w14:paraId="34B6BB08" w14:textId="77777777" w:rsidR="00CA4B73" w:rsidRPr="00F80673" w:rsidRDefault="00CA4B73" w:rsidP="00164D07">
            <w:pPr>
              <w:rPr>
                <w:rFonts w:asciiTheme="minorHAnsi" w:hAnsiTheme="minorHAnsi" w:cstheme="minorHAnsi"/>
                <w:b/>
                <w:lang w:val="en-GB"/>
              </w:rPr>
            </w:pPr>
          </w:p>
          <w:p w14:paraId="53C7B4C0" w14:textId="77777777" w:rsidR="00CA4B73" w:rsidRPr="00F80673" w:rsidRDefault="00CA4B73" w:rsidP="00164D07">
            <w:pPr>
              <w:rPr>
                <w:rFonts w:asciiTheme="minorHAnsi" w:hAnsiTheme="minorHAnsi" w:cstheme="minorHAnsi"/>
                <w:b/>
                <w:lang w:val="en-GB"/>
              </w:rPr>
            </w:pPr>
          </w:p>
          <w:p w14:paraId="2B8F3DE4" w14:textId="77777777" w:rsidR="00CA4B73" w:rsidRPr="00F80673" w:rsidRDefault="00CA4B73" w:rsidP="00164D07">
            <w:pPr>
              <w:rPr>
                <w:rFonts w:asciiTheme="minorHAnsi" w:hAnsiTheme="minorHAnsi" w:cstheme="minorHAnsi"/>
                <w:b/>
                <w:lang w:val="en-GB"/>
              </w:rPr>
            </w:pPr>
          </w:p>
          <w:p w14:paraId="686A77CC" w14:textId="77777777" w:rsidR="00CA4B73" w:rsidRPr="00F80673" w:rsidRDefault="00CA4B73" w:rsidP="00164D07">
            <w:pPr>
              <w:rPr>
                <w:rFonts w:asciiTheme="minorHAnsi" w:hAnsiTheme="minorHAnsi" w:cstheme="minorHAnsi"/>
                <w:b/>
                <w:lang w:val="en-GB"/>
              </w:rPr>
            </w:pPr>
          </w:p>
          <w:p w14:paraId="659721E5" w14:textId="31461398" w:rsidR="005B00C1" w:rsidRPr="00F80673" w:rsidRDefault="005B00C1" w:rsidP="00164D07">
            <w:pPr>
              <w:rPr>
                <w:rFonts w:asciiTheme="minorHAnsi" w:hAnsiTheme="minorHAnsi" w:cstheme="minorHAnsi"/>
                <w:b/>
                <w:lang w:val="en-GB"/>
              </w:rPr>
            </w:pPr>
            <w:r w:rsidRPr="00F80673">
              <w:rPr>
                <w:rFonts w:asciiTheme="minorHAnsi" w:hAnsiTheme="minorHAnsi" w:cstheme="minorHAnsi"/>
                <w:b/>
                <w:lang w:val="en-GB"/>
              </w:rPr>
              <w:t>All</w:t>
            </w:r>
          </w:p>
        </w:tc>
      </w:tr>
      <w:tr w:rsidR="00772BF4" w:rsidRPr="00F80673" w14:paraId="7D5A70BC" w14:textId="77777777" w:rsidTr="00B86111">
        <w:trPr>
          <w:trHeight w:val="1088"/>
        </w:trPr>
        <w:tc>
          <w:tcPr>
            <w:tcW w:w="784" w:type="dxa"/>
          </w:tcPr>
          <w:p w14:paraId="1510B9FC" w14:textId="4D1D4ADC" w:rsidR="00772BF4" w:rsidRPr="00F80673" w:rsidRDefault="000D5400" w:rsidP="00164D07">
            <w:pPr>
              <w:rPr>
                <w:rFonts w:asciiTheme="minorHAnsi" w:hAnsiTheme="minorHAnsi" w:cstheme="minorHAnsi"/>
                <w:b/>
                <w:lang w:val="en-GB"/>
              </w:rPr>
            </w:pPr>
            <w:r w:rsidRPr="00F80673">
              <w:rPr>
                <w:rFonts w:asciiTheme="minorHAnsi" w:hAnsiTheme="minorHAnsi" w:cstheme="minorHAnsi"/>
                <w:b/>
                <w:lang w:val="en-GB"/>
              </w:rPr>
              <w:t>2436</w:t>
            </w:r>
          </w:p>
        </w:tc>
        <w:tc>
          <w:tcPr>
            <w:tcW w:w="8566" w:type="dxa"/>
          </w:tcPr>
          <w:p w14:paraId="11A3DC0E" w14:textId="77777777" w:rsidR="00772BF4" w:rsidRPr="00F80673" w:rsidRDefault="00772BF4" w:rsidP="00772BF4">
            <w:pPr>
              <w:rPr>
                <w:rFonts w:asciiTheme="minorHAnsi" w:hAnsiTheme="minorHAnsi" w:cstheme="minorHAnsi"/>
                <w:b/>
                <w:lang w:val="en-GB"/>
              </w:rPr>
            </w:pPr>
            <w:r w:rsidRPr="00F80673">
              <w:rPr>
                <w:rFonts w:asciiTheme="minorHAnsi" w:hAnsiTheme="minorHAnsi" w:cstheme="minorHAnsi"/>
                <w:b/>
                <w:lang w:val="en-GB"/>
              </w:rPr>
              <w:t>Communications Report</w:t>
            </w:r>
          </w:p>
          <w:p w14:paraId="563DAD06" w14:textId="2158EE02" w:rsidR="00772BF4" w:rsidRPr="00F80673" w:rsidRDefault="00772BF4" w:rsidP="00772BF4">
            <w:pPr>
              <w:pStyle w:val="ListParagraph"/>
              <w:numPr>
                <w:ilvl w:val="0"/>
                <w:numId w:val="12"/>
              </w:numPr>
              <w:rPr>
                <w:rFonts w:asciiTheme="minorHAnsi" w:hAnsiTheme="minorHAnsi" w:cstheme="minorHAnsi"/>
                <w:bCs/>
                <w:lang w:val="en-GB"/>
              </w:rPr>
            </w:pPr>
            <w:r w:rsidRPr="00F80673">
              <w:rPr>
                <w:rFonts w:asciiTheme="minorHAnsi" w:hAnsiTheme="minorHAnsi" w:cstheme="minorHAnsi"/>
                <w:bCs/>
                <w:lang w:val="en-GB"/>
              </w:rPr>
              <w:t>David (T) had submitted a report on the Beacon system, which was noted.</w:t>
            </w:r>
          </w:p>
          <w:p w14:paraId="6BAF89FB" w14:textId="1B813549" w:rsidR="006E243A" w:rsidRPr="00F80673" w:rsidRDefault="006E243A" w:rsidP="006E243A">
            <w:pPr>
              <w:pStyle w:val="ListParagraph"/>
              <w:numPr>
                <w:ilvl w:val="0"/>
                <w:numId w:val="12"/>
              </w:numPr>
              <w:rPr>
                <w:rFonts w:asciiTheme="minorHAnsi" w:hAnsiTheme="minorHAnsi" w:cstheme="minorHAnsi"/>
                <w:bCs/>
                <w:lang w:val="en-GB"/>
              </w:rPr>
            </w:pPr>
            <w:r w:rsidRPr="00F80673">
              <w:rPr>
                <w:rFonts w:asciiTheme="minorHAnsi" w:hAnsiTheme="minorHAnsi" w:cstheme="minorHAnsi"/>
                <w:bCs/>
                <w:lang w:val="en-GB"/>
              </w:rPr>
              <w:t xml:space="preserve">EC Members continue to experience problems accessing the Beacon system. Some EC Members have yet to be given access to Beacon.  </w:t>
            </w:r>
          </w:p>
          <w:p w14:paraId="3DBBC546" w14:textId="79CA6E70" w:rsidR="006E243A" w:rsidRPr="00F80673" w:rsidRDefault="00772BF4" w:rsidP="00F80673">
            <w:pPr>
              <w:pStyle w:val="ListParagraph"/>
              <w:numPr>
                <w:ilvl w:val="0"/>
                <w:numId w:val="12"/>
              </w:numPr>
              <w:rPr>
                <w:rFonts w:asciiTheme="minorHAnsi" w:hAnsiTheme="minorHAnsi" w:cstheme="minorHAnsi"/>
                <w:b/>
                <w:lang w:val="en-GB"/>
              </w:rPr>
            </w:pPr>
            <w:r w:rsidRPr="00F80673">
              <w:rPr>
                <w:rFonts w:asciiTheme="minorHAnsi" w:hAnsiTheme="minorHAnsi" w:cstheme="minorHAnsi"/>
                <w:bCs/>
                <w:lang w:val="en-GB"/>
              </w:rPr>
              <w:t xml:space="preserve">David </w:t>
            </w:r>
            <w:r w:rsidR="006E243A" w:rsidRPr="00F80673">
              <w:rPr>
                <w:rFonts w:asciiTheme="minorHAnsi" w:hAnsiTheme="minorHAnsi" w:cstheme="minorHAnsi"/>
                <w:bCs/>
                <w:lang w:val="en-GB"/>
              </w:rPr>
              <w:t xml:space="preserve">will arrange to give a presentation on Beacon to </w:t>
            </w:r>
            <w:r w:rsidRPr="00F80673">
              <w:rPr>
                <w:rFonts w:asciiTheme="minorHAnsi" w:hAnsiTheme="minorHAnsi" w:cstheme="minorHAnsi"/>
                <w:bCs/>
                <w:lang w:val="en-GB"/>
              </w:rPr>
              <w:t>EC Members</w:t>
            </w:r>
            <w:r w:rsidR="006E243A" w:rsidRPr="00F80673">
              <w:rPr>
                <w:rFonts w:asciiTheme="minorHAnsi" w:hAnsiTheme="minorHAnsi" w:cstheme="minorHAnsi"/>
                <w:bCs/>
                <w:lang w:val="en-GB"/>
              </w:rPr>
              <w:t xml:space="preserve">. </w:t>
            </w:r>
          </w:p>
        </w:tc>
        <w:tc>
          <w:tcPr>
            <w:tcW w:w="1073" w:type="dxa"/>
          </w:tcPr>
          <w:p w14:paraId="0AE252CE" w14:textId="77777777" w:rsidR="00772BF4" w:rsidRPr="00F80673" w:rsidRDefault="00772BF4" w:rsidP="00164D07">
            <w:pPr>
              <w:rPr>
                <w:ins w:id="1" w:author="Chris Dance" w:date="2020-01-15T09:12:00Z"/>
                <w:rFonts w:asciiTheme="minorHAnsi" w:hAnsiTheme="minorHAnsi" w:cstheme="minorHAnsi"/>
                <w:b/>
                <w:lang w:val="en-GB"/>
              </w:rPr>
            </w:pPr>
          </w:p>
          <w:p w14:paraId="40C14726" w14:textId="77777777" w:rsidR="002C58B7" w:rsidRPr="00F80673" w:rsidRDefault="002C58B7" w:rsidP="00164D07">
            <w:pPr>
              <w:rPr>
                <w:ins w:id="2" w:author="Chris Dance" w:date="2020-01-15T09:12:00Z"/>
                <w:rFonts w:asciiTheme="minorHAnsi" w:hAnsiTheme="minorHAnsi" w:cstheme="minorHAnsi"/>
                <w:b/>
                <w:lang w:val="en-GB"/>
              </w:rPr>
            </w:pPr>
          </w:p>
          <w:p w14:paraId="356A75B3" w14:textId="77777777" w:rsidR="002C58B7" w:rsidRPr="00F80673" w:rsidRDefault="002C58B7" w:rsidP="00164D07">
            <w:pPr>
              <w:rPr>
                <w:ins w:id="3" w:author="Chris Dance" w:date="2020-01-15T09:12:00Z"/>
                <w:rFonts w:asciiTheme="minorHAnsi" w:hAnsiTheme="minorHAnsi" w:cstheme="minorHAnsi"/>
                <w:b/>
                <w:lang w:val="en-GB"/>
              </w:rPr>
            </w:pPr>
          </w:p>
          <w:p w14:paraId="2CE6140D" w14:textId="77777777" w:rsidR="002C58B7" w:rsidRPr="00F80673" w:rsidRDefault="002C58B7" w:rsidP="00164D07">
            <w:pPr>
              <w:rPr>
                <w:ins w:id="4" w:author="Chris Dance" w:date="2020-01-15T09:12:00Z"/>
                <w:rFonts w:asciiTheme="minorHAnsi" w:hAnsiTheme="minorHAnsi" w:cstheme="minorHAnsi"/>
                <w:b/>
                <w:lang w:val="en-GB"/>
              </w:rPr>
            </w:pPr>
          </w:p>
          <w:p w14:paraId="678BE844" w14:textId="12FE6EB9" w:rsidR="002C58B7" w:rsidRPr="00F80673" w:rsidRDefault="002C58B7" w:rsidP="00164D07">
            <w:pPr>
              <w:rPr>
                <w:rFonts w:asciiTheme="minorHAnsi" w:hAnsiTheme="minorHAnsi" w:cstheme="minorHAnsi"/>
                <w:b/>
                <w:lang w:val="en-GB"/>
              </w:rPr>
            </w:pPr>
            <w:r w:rsidRPr="00F80673">
              <w:rPr>
                <w:rFonts w:asciiTheme="minorHAnsi" w:hAnsiTheme="minorHAnsi" w:cstheme="minorHAnsi"/>
                <w:b/>
                <w:lang w:val="en-GB"/>
              </w:rPr>
              <w:t>DT</w:t>
            </w:r>
          </w:p>
        </w:tc>
      </w:tr>
      <w:tr w:rsidR="000D5400" w:rsidRPr="00F80673" w14:paraId="5F1A8D20" w14:textId="77777777" w:rsidTr="00B86111">
        <w:trPr>
          <w:trHeight w:val="1088"/>
        </w:trPr>
        <w:tc>
          <w:tcPr>
            <w:tcW w:w="784" w:type="dxa"/>
          </w:tcPr>
          <w:p w14:paraId="7C799AC1" w14:textId="3A716524" w:rsidR="000D5400" w:rsidRPr="00F80673" w:rsidRDefault="000D5400" w:rsidP="00164D07">
            <w:pPr>
              <w:rPr>
                <w:rFonts w:asciiTheme="minorHAnsi" w:hAnsiTheme="minorHAnsi" w:cstheme="minorHAnsi"/>
                <w:b/>
                <w:lang w:val="en-GB"/>
              </w:rPr>
            </w:pPr>
            <w:r w:rsidRPr="00F80673">
              <w:rPr>
                <w:rFonts w:asciiTheme="minorHAnsi" w:hAnsiTheme="minorHAnsi" w:cstheme="minorHAnsi"/>
                <w:b/>
                <w:lang w:val="en-GB"/>
              </w:rPr>
              <w:t>2437</w:t>
            </w:r>
          </w:p>
        </w:tc>
        <w:tc>
          <w:tcPr>
            <w:tcW w:w="8566" w:type="dxa"/>
          </w:tcPr>
          <w:p w14:paraId="576D3E93" w14:textId="46B4CDAD" w:rsidR="000D5400" w:rsidRPr="00F80673" w:rsidRDefault="000D5400" w:rsidP="00772BF4">
            <w:pPr>
              <w:rPr>
                <w:rFonts w:asciiTheme="minorHAnsi" w:hAnsiTheme="minorHAnsi" w:cstheme="minorHAnsi"/>
                <w:b/>
                <w:lang w:val="en-GB"/>
              </w:rPr>
            </w:pPr>
            <w:r w:rsidRPr="00F80673">
              <w:rPr>
                <w:rFonts w:asciiTheme="minorHAnsi" w:hAnsiTheme="minorHAnsi" w:cstheme="minorHAnsi"/>
                <w:b/>
                <w:lang w:val="en-GB"/>
              </w:rPr>
              <w:t>Vice-Cha</w:t>
            </w:r>
            <w:r w:rsidR="00F409E1" w:rsidRPr="00F80673">
              <w:rPr>
                <w:rFonts w:asciiTheme="minorHAnsi" w:hAnsiTheme="minorHAnsi" w:cstheme="minorHAnsi"/>
                <w:b/>
                <w:lang w:val="en-GB"/>
              </w:rPr>
              <w:t>i</w:t>
            </w:r>
            <w:r w:rsidRPr="00F80673">
              <w:rPr>
                <w:rFonts w:asciiTheme="minorHAnsi" w:hAnsiTheme="minorHAnsi" w:cstheme="minorHAnsi"/>
                <w:b/>
                <w:lang w:val="en-GB"/>
              </w:rPr>
              <w:t>rman’s Report</w:t>
            </w:r>
          </w:p>
          <w:p w14:paraId="6032E80E" w14:textId="394F55F6" w:rsidR="000D5400" w:rsidRPr="00F80673" w:rsidRDefault="000D5400" w:rsidP="007349F3">
            <w:pPr>
              <w:pStyle w:val="ListParagraph"/>
              <w:numPr>
                <w:ilvl w:val="0"/>
                <w:numId w:val="23"/>
              </w:numPr>
              <w:rPr>
                <w:rFonts w:asciiTheme="minorHAnsi" w:hAnsiTheme="minorHAnsi" w:cstheme="minorHAnsi"/>
                <w:lang w:val="en-GB"/>
              </w:rPr>
            </w:pPr>
            <w:r w:rsidRPr="00F80673">
              <w:rPr>
                <w:rFonts w:asciiTheme="minorHAnsi" w:hAnsiTheme="minorHAnsi" w:cstheme="minorHAnsi"/>
                <w:lang w:val="en-GB"/>
              </w:rPr>
              <w:t xml:space="preserve">No suitable alternative to St Nic’s </w:t>
            </w:r>
            <w:r w:rsidR="0063787A" w:rsidRPr="00F80673">
              <w:rPr>
                <w:rFonts w:asciiTheme="minorHAnsi" w:hAnsiTheme="minorHAnsi" w:cstheme="minorHAnsi"/>
                <w:lang w:val="en-GB"/>
              </w:rPr>
              <w:t xml:space="preserve">for the Monthly General Meeting </w:t>
            </w:r>
            <w:r w:rsidRPr="00F80673">
              <w:rPr>
                <w:rFonts w:asciiTheme="minorHAnsi" w:hAnsiTheme="minorHAnsi" w:cstheme="minorHAnsi"/>
                <w:lang w:val="en-GB"/>
              </w:rPr>
              <w:t xml:space="preserve">had been found. The refurbished Community Centre may become available before the end of the year. </w:t>
            </w:r>
          </w:p>
        </w:tc>
        <w:tc>
          <w:tcPr>
            <w:tcW w:w="1073" w:type="dxa"/>
          </w:tcPr>
          <w:p w14:paraId="1BFD4A5D" w14:textId="77777777" w:rsidR="000D5400" w:rsidRPr="00F80673" w:rsidRDefault="000D5400" w:rsidP="00164D07">
            <w:pPr>
              <w:rPr>
                <w:rFonts w:asciiTheme="minorHAnsi" w:hAnsiTheme="minorHAnsi" w:cstheme="minorHAnsi"/>
                <w:b/>
                <w:lang w:val="en-GB"/>
              </w:rPr>
            </w:pPr>
          </w:p>
        </w:tc>
      </w:tr>
      <w:tr w:rsidR="00B86111" w:rsidRPr="00F80673" w14:paraId="40B06E94" w14:textId="77777777" w:rsidTr="00B86111">
        <w:tc>
          <w:tcPr>
            <w:tcW w:w="784" w:type="dxa"/>
          </w:tcPr>
          <w:p w14:paraId="5F0C6514" w14:textId="1F6398D9" w:rsidR="00B86111" w:rsidRPr="00F80673" w:rsidRDefault="00B86111" w:rsidP="00164D07">
            <w:pPr>
              <w:rPr>
                <w:rFonts w:asciiTheme="minorHAnsi" w:hAnsiTheme="minorHAnsi" w:cstheme="minorHAnsi"/>
                <w:b/>
                <w:lang w:val="en-GB"/>
              </w:rPr>
            </w:pPr>
            <w:r w:rsidRPr="00F80673">
              <w:rPr>
                <w:rFonts w:asciiTheme="minorHAnsi" w:hAnsiTheme="minorHAnsi" w:cstheme="minorHAnsi"/>
                <w:b/>
                <w:lang w:val="en-GB"/>
              </w:rPr>
              <w:t>24</w:t>
            </w:r>
            <w:r w:rsidR="00E93C16" w:rsidRPr="00F80673">
              <w:rPr>
                <w:rFonts w:asciiTheme="minorHAnsi" w:hAnsiTheme="minorHAnsi" w:cstheme="minorHAnsi"/>
                <w:b/>
                <w:lang w:val="en-GB"/>
              </w:rPr>
              <w:t>3</w:t>
            </w:r>
            <w:r w:rsidR="009813A9" w:rsidRPr="00F80673">
              <w:rPr>
                <w:rFonts w:asciiTheme="minorHAnsi" w:hAnsiTheme="minorHAnsi" w:cstheme="minorHAnsi"/>
                <w:b/>
                <w:lang w:val="en-GB"/>
              </w:rPr>
              <w:t>8</w:t>
            </w:r>
          </w:p>
        </w:tc>
        <w:tc>
          <w:tcPr>
            <w:tcW w:w="8566" w:type="dxa"/>
          </w:tcPr>
          <w:p w14:paraId="28956895" w14:textId="4E88BE55" w:rsidR="00B86111" w:rsidRPr="00F80673" w:rsidRDefault="00B86111" w:rsidP="00164D07">
            <w:pPr>
              <w:rPr>
                <w:rFonts w:asciiTheme="minorHAnsi" w:hAnsiTheme="minorHAnsi" w:cstheme="minorHAnsi"/>
                <w:b/>
                <w:lang w:val="en-GB"/>
              </w:rPr>
            </w:pPr>
            <w:r w:rsidRPr="00F80673">
              <w:rPr>
                <w:rFonts w:asciiTheme="minorHAnsi" w:hAnsiTheme="minorHAnsi" w:cstheme="minorHAnsi"/>
                <w:b/>
                <w:lang w:val="en-GB"/>
              </w:rPr>
              <w:t>Speakers’ Secretary Report</w:t>
            </w:r>
          </w:p>
          <w:p w14:paraId="798E9C4F" w14:textId="65FBC21C" w:rsidR="00B86111" w:rsidRPr="00F80673" w:rsidRDefault="001525A8" w:rsidP="00F80673">
            <w:pPr>
              <w:pStyle w:val="ListParagraph"/>
              <w:numPr>
                <w:ilvl w:val="0"/>
                <w:numId w:val="16"/>
              </w:numPr>
              <w:rPr>
                <w:rFonts w:asciiTheme="minorHAnsi" w:hAnsiTheme="minorHAnsi" w:cstheme="minorHAnsi"/>
                <w:b/>
                <w:lang w:val="en-GB"/>
              </w:rPr>
            </w:pPr>
            <w:r w:rsidRPr="00F80673">
              <w:rPr>
                <w:rFonts w:asciiTheme="minorHAnsi" w:hAnsiTheme="minorHAnsi" w:cstheme="minorHAnsi"/>
                <w:bCs/>
                <w:lang w:val="en-GB"/>
              </w:rPr>
              <w:t xml:space="preserve">Barbara had provided a report. </w:t>
            </w:r>
            <w:r w:rsidR="00325758" w:rsidRPr="00F80673">
              <w:rPr>
                <w:rFonts w:asciiTheme="minorHAnsi" w:hAnsiTheme="minorHAnsi" w:cstheme="minorHAnsi"/>
                <w:bCs/>
                <w:lang w:val="en-GB"/>
              </w:rPr>
              <w:t>Speakers had been arranged for Monthly Meetings until June 2021.</w:t>
            </w:r>
          </w:p>
        </w:tc>
        <w:tc>
          <w:tcPr>
            <w:tcW w:w="1073" w:type="dxa"/>
          </w:tcPr>
          <w:p w14:paraId="507FA7CF" w14:textId="77777777" w:rsidR="00B86111" w:rsidRPr="00F80673" w:rsidRDefault="00B86111" w:rsidP="00164D07">
            <w:pPr>
              <w:rPr>
                <w:rFonts w:asciiTheme="minorHAnsi" w:hAnsiTheme="minorHAnsi" w:cstheme="minorHAnsi"/>
                <w:b/>
                <w:lang w:val="en-GB"/>
              </w:rPr>
            </w:pPr>
          </w:p>
          <w:p w14:paraId="09D3F3BA" w14:textId="77777777" w:rsidR="00C3540D" w:rsidRPr="00F80673" w:rsidRDefault="00C3540D" w:rsidP="00164D07">
            <w:pPr>
              <w:rPr>
                <w:rFonts w:asciiTheme="minorHAnsi" w:hAnsiTheme="minorHAnsi" w:cstheme="minorHAnsi"/>
                <w:b/>
                <w:lang w:val="en-GB"/>
              </w:rPr>
            </w:pPr>
          </w:p>
          <w:p w14:paraId="6F0F800D" w14:textId="6CD51C07" w:rsidR="00C3540D" w:rsidRPr="00F80673" w:rsidRDefault="00C3540D" w:rsidP="00164D07">
            <w:pPr>
              <w:rPr>
                <w:rFonts w:asciiTheme="minorHAnsi" w:hAnsiTheme="minorHAnsi" w:cstheme="minorHAnsi"/>
                <w:b/>
                <w:lang w:val="en-GB"/>
              </w:rPr>
            </w:pPr>
          </w:p>
        </w:tc>
      </w:tr>
      <w:tr w:rsidR="00164D07" w:rsidRPr="00F80673" w14:paraId="5C57EA98" w14:textId="77777777" w:rsidTr="00D77E95">
        <w:trPr>
          <w:trHeight w:val="70"/>
        </w:trPr>
        <w:tc>
          <w:tcPr>
            <w:tcW w:w="784" w:type="dxa"/>
          </w:tcPr>
          <w:p w14:paraId="39E7D879" w14:textId="1293B568" w:rsidR="00164D07" w:rsidRPr="00F80673" w:rsidRDefault="00164D07" w:rsidP="00164D07">
            <w:pPr>
              <w:rPr>
                <w:rFonts w:asciiTheme="minorHAnsi" w:hAnsiTheme="minorHAnsi" w:cstheme="minorHAnsi"/>
                <w:b/>
                <w:lang w:val="en-GB"/>
              </w:rPr>
            </w:pPr>
            <w:r w:rsidRPr="00F80673">
              <w:rPr>
                <w:rFonts w:asciiTheme="minorHAnsi" w:hAnsiTheme="minorHAnsi" w:cstheme="minorHAnsi"/>
                <w:b/>
                <w:lang w:val="en-GB"/>
              </w:rPr>
              <w:t>2</w:t>
            </w:r>
            <w:r w:rsidR="00B86111" w:rsidRPr="00F80673">
              <w:rPr>
                <w:rFonts w:asciiTheme="minorHAnsi" w:hAnsiTheme="minorHAnsi" w:cstheme="minorHAnsi"/>
                <w:b/>
                <w:lang w:val="en-GB"/>
              </w:rPr>
              <w:t>4</w:t>
            </w:r>
            <w:r w:rsidR="009813A9" w:rsidRPr="00F80673">
              <w:rPr>
                <w:rFonts w:asciiTheme="minorHAnsi" w:hAnsiTheme="minorHAnsi" w:cstheme="minorHAnsi"/>
                <w:b/>
                <w:lang w:val="en-GB"/>
              </w:rPr>
              <w:t>39</w:t>
            </w:r>
          </w:p>
        </w:tc>
        <w:tc>
          <w:tcPr>
            <w:tcW w:w="8566" w:type="dxa"/>
          </w:tcPr>
          <w:p w14:paraId="0E686EC7" w14:textId="77777777" w:rsidR="00164D07" w:rsidRPr="00F80673" w:rsidRDefault="00164D07" w:rsidP="00164D07">
            <w:pPr>
              <w:rPr>
                <w:rFonts w:asciiTheme="minorHAnsi" w:hAnsiTheme="minorHAnsi" w:cstheme="minorHAnsi"/>
                <w:b/>
                <w:lang w:val="en-GB"/>
              </w:rPr>
            </w:pPr>
            <w:r w:rsidRPr="00F80673">
              <w:rPr>
                <w:rFonts w:asciiTheme="minorHAnsi" w:hAnsiTheme="minorHAnsi" w:cstheme="minorHAnsi"/>
                <w:b/>
                <w:lang w:val="en-GB"/>
              </w:rPr>
              <w:t>Recruitment and Membership Report</w:t>
            </w:r>
          </w:p>
          <w:p w14:paraId="576E9372" w14:textId="468A6EF3" w:rsidR="00164D07" w:rsidRPr="00F80673" w:rsidRDefault="001525A8" w:rsidP="00F80673">
            <w:pPr>
              <w:pStyle w:val="ListParagraph"/>
              <w:numPr>
                <w:ilvl w:val="0"/>
                <w:numId w:val="2"/>
              </w:numPr>
              <w:rPr>
                <w:rFonts w:asciiTheme="minorHAnsi" w:hAnsiTheme="minorHAnsi" w:cstheme="minorHAnsi"/>
                <w:lang w:val="en-GB"/>
              </w:rPr>
            </w:pPr>
            <w:r w:rsidRPr="00F80673">
              <w:rPr>
                <w:rFonts w:asciiTheme="minorHAnsi" w:hAnsiTheme="minorHAnsi" w:cstheme="minorHAnsi"/>
                <w:lang w:val="en-GB"/>
              </w:rPr>
              <w:t>The Recruitment and Membership Report was noted.</w:t>
            </w:r>
            <w:r w:rsidR="00774359" w:rsidRPr="00F80673">
              <w:rPr>
                <w:rFonts w:asciiTheme="minorHAnsi" w:hAnsiTheme="minorHAnsi" w:cstheme="minorHAnsi"/>
                <w:lang w:val="en-GB"/>
              </w:rPr>
              <w:t xml:space="preserve"> </w:t>
            </w:r>
          </w:p>
        </w:tc>
        <w:tc>
          <w:tcPr>
            <w:tcW w:w="1073" w:type="dxa"/>
          </w:tcPr>
          <w:p w14:paraId="481B5D5F" w14:textId="77777777" w:rsidR="00164D07" w:rsidRPr="00F80673" w:rsidRDefault="00164D07" w:rsidP="00164D07">
            <w:pPr>
              <w:rPr>
                <w:rFonts w:asciiTheme="minorHAnsi" w:hAnsiTheme="minorHAnsi" w:cstheme="minorHAnsi"/>
                <w:b/>
                <w:lang w:val="en-GB"/>
              </w:rPr>
            </w:pPr>
          </w:p>
          <w:p w14:paraId="32F42C65" w14:textId="49FA962A" w:rsidR="00164D07" w:rsidRPr="00F80673" w:rsidRDefault="00164D07" w:rsidP="00164D07">
            <w:pPr>
              <w:rPr>
                <w:rFonts w:asciiTheme="minorHAnsi" w:hAnsiTheme="minorHAnsi" w:cstheme="minorHAnsi"/>
                <w:b/>
                <w:lang w:val="en-GB"/>
              </w:rPr>
            </w:pPr>
          </w:p>
        </w:tc>
      </w:tr>
      <w:tr w:rsidR="00164D07" w:rsidRPr="00F80673" w14:paraId="6A87E368" w14:textId="77777777" w:rsidTr="00B86111">
        <w:tc>
          <w:tcPr>
            <w:tcW w:w="784" w:type="dxa"/>
          </w:tcPr>
          <w:p w14:paraId="33CFA322" w14:textId="3DFB8896" w:rsidR="00164D07" w:rsidRPr="00F80673" w:rsidRDefault="00164D07" w:rsidP="00164D07">
            <w:pPr>
              <w:rPr>
                <w:rFonts w:asciiTheme="minorHAnsi" w:hAnsiTheme="minorHAnsi" w:cstheme="minorHAnsi"/>
                <w:b/>
                <w:lang w:val="en-GB"/>
              </w:rPr>
            </w:pPr>
            <w:r w:rsidRPr="00F80673">
              <w:rPr>
                <w:rFonts w:asciiTheme="minorHAnsi" w:hAnsiTheme="minorHAnsi" w:cstheme="minorHAnsi"/>
                <w:b/>
                <w:lang w:val="en-GB"/>
              </w:rPr>
              <w:t>2</w:t>
            </w:r>
            <w:r w:rsidR="00B86111" w:rsidRPr="00F80673">
              <w:rPr>
                <w:rFonts w:asciiTheme="minorHAnsi" w:hAnsiTheme="minorHAnsi" w:cstheme="minorHAnsi"/>
                <w:b/>
                <w:lang w:val="en-GB"/>
              </w:rPr>
              <w:t>4</w:t>
            </w:r>
            <w:r w:rsidR="009813A9" w:rsidRPr="00F80673">
              <w:rPr>
                <w:rFonts w:asciiTheme="minorHAnsi" w:hAnsiTheme="minorHAnsi" w:cstheme="minorHAnsi"/>
                <w:b/>
                <w:lang w:val="en-GB"/>
              </w:rPr>
              <w:t>40</w:t>
            </w:r>
          </w:p>
        </w:tc>
        <w:tc>
          <w:tcPr>
            <w:tcW w:w="8566" w:type="dxa"/>
          </w:tcPr>
          <w:p w14:paraId="3FB227FE" w14:textId="12843B06" w:rsidR="00164D07" w:rsidRPr="00F80673" w:rsidRDefault="00164D07" w:rsidP="00034144">
            <w:pPr>
              <w:tabs>
                <w:tab w:val="left" w:pos="5040"/>
              </w:tabs>
              <w:rPr>
                <w:rFonts w:asciiTheme="minorHAnsi" w:hAnsiTheme="minorHAnsi" w:cstheme="minorHAnsi"/>
                <w:b/>
                <w:lang w:val="en-GB"/>
              </w:rPr>
            </w:pPr>
            <w:r w:rsidRPr="00F80673">
              <w:rPr>
                <w:rFonts w:asciiTheme="minorHAnsi" w:hAnsiTheme="minorHAnsi" w:cstheme="minorHAnsi"/>
                <w:b/>
                <w:lang w:val="en-GB"/>
              </w:rPr>
              <w:t>Group Development Report</w:t>
            </w:r>
            <w:r w:rsidR="00034144" w:rsidRPr="00F80673">
              <w:rPr>
                <w:rFonts w:asciiTheme="minorHAnsi" w:hAnsiTheme="minorHAnsi" w:cstheme="minorHAnsi"/>
                <w:b/>
                <w:lang w:val="en-GB"/>
              </w:rPr>
              <w:tab/>
            </w:r>
          </w:p>
          <w:p w14:paraId="30B5108B" w14:textId="47CF36AB" w:rsidR="00164D07" w:rsidRPr="00F80673" w:rsidRDefault="00325758" w:rsidP="00F80673">
            <w:pPr>
              <w:pStyle w:val="ListParagraph"/>
              <w:numPr>
                <w:ilvl w:val="0"/>
                <w:numId w:val="11"/>
              </w:numPr>
              <w:rPr>
                <w:rFonts w:asciiTheme="minorHAnsi" w:hAnsiTheme="minorHAnsi" w:cstheme="minorHAnsi"/>
                <w:lang w:val="en-GB"/>
              </w:rPr>
            </w:pPr>
            <w:r w:rsidRPr="00F80673">
              <w:rPr>
                <w:rFonts w:asciiTheme="minorHAnsi" w:hAnsiTheme="minorHAnsi" w:cstheme="minorHAnsi"/>
                <w:lang w:val="en-GB"/>
              </w:rPr>
              <w:t xml:space="preserve">The Group Development </w:t>
            </w:r>
            <w:r w:rsidR="00164D07" w:rsidRPr="00F80673">
              <w:rPr>
                <w:rFonts w:asciiTheme="minorHAnsi" w:hAnsiTheme="minorHAnsi" w:cstheme="minorHAnsi"/>
                <w:lang w:val="en-GB"/>
              </w:rPr>
              <w:t>report</w:t>
            </w:r>
            <w:r w:rsidRPr="00F80673">
              <w:rPr>
                <w:rFonts w:asciiTheme="minorHAnsi" w:hAnsiTheme="minorHAnsi" w:cstheme="minorHAnsi"/>
                <w:lang w:val="en-GB"/>
              </w:rPr>
              <w:t xml:space="preserve"> was noted</w:t>
            </w:r>
            <w:r w:rsidR="00EC14DC" w:rsidRPr="00F80673">
              <w:rPr>
                <w:rFonts w:asciiTheme="minorHAnsi" w:hAnsiTheme="minorHAnsi" w:cstheme="minorHAnsi"/>
                <w:lang w:val="en-GB"/>
              </w:rPr>
              <w:t>.</w:t>
            </w:r>
          </w:p>
        </w:tc>
        <w:tc>
          <w:tcPr>
            <w:tcW w:w="1073" w:type="dxa"/>
          </w:tcPr>
          <w:p w14:paraId="2D487319" w14:textId="77777777" w:rsidR="00164D07" w:rsidRPr="00F80673" w:rsidRDefault="00164D07" w:rsidP="00164D07">
            <w:pPr>
              <w:rPr>
                <w:rFonts w:asciiTheme="minorHAnsi" w:hAnsiTheme="minorHAnsi" w:cstheme="minorHAnsi"/>
                <w:b/>
                <w:lang w:val="en-GB"/>
              </w:rPr>
            </w:pPr>
            <w:r w:rsidRPr="00F80673">
              <w:rPr>
                <w:rFonts w:asciiTheme="minorHAnsi" w:hAnsiTheme="minorHAnsi" w:cstheme="minorHAnsi"/>
                <w:b/>
                <w:lang w:val="en-GB"/>
              </w:rPr>
              <w:t xml:space="preserve"> </w:t>
            </w:r>
          </w:p>
          <w:p w14:paraId="55F9C859" w14:textId="5FBA2A6B" w:rsidR="00C3540D" w:rsidRPr="00F80673" w:rsidRDefault="00C3540D" w:rsidP="00DC0D8C">
            <w:pPr>
              <w:rPr>
                <w:rFonts w:asciiTheme="minorHAnsi" w:hAnsiTheme="minorHAnsi" w:cstheme="minorHAnsi"/>
                <w:b/>
                <w:lang w:val="en-GB"/>
              </w:rPr>
            </w:pPr>
          </w:p>
        </w:tc>
      </w:tr>
      <w:tr w:rsidR="00164D07" w:rsidRPr="00F80673" w14:paraId="792DC762" w14:textId="77777777" w:rsidTr="00B86111">
        <w:tc>
          <w:tcPr>
            <w:tcW w:w="784" w:type="dxa"/>
          </w:tcPr>
          <w:p w14:paraId="0FFD2001" w14:textId="3B31F195" w:rsidR="00164D07" w:rsidRPr="00F80673" w:rsidRDefault="00164D07" w:rsidP="00164D07">
            <w:pPr>
              <w:rPr>
                <w:rFonts w:asciiTheme="minorHAnsi" w:hAnsiTheme="minorHAnsi" w:cstheme="minorHAnsi"/>
                <w:b/>
                <w:lang w:val="en-GB"/>
              </w:rPr>
            </w:pPr>
            <w:r w:rsidRPr="00F80673">
              <w:rPr>
                <w:rFonts w:asciiTheme="minorHAnsi" w:hAnsiTheme="minorHAnsi" w:cstheme="minorHAnsi"/>
                <w:b/>
                <w:lang w:val="en-GB"/>
              </w:rPr>
              <w:t>2</w:t>
            </w:r>
            <w:r w:rsidR="00B86111" w:rsidRPr="00F80673">
              <w:rPr>
                <w:rFonts w:asciiTheme="minorHAnsi" w:hAnsiTheme="minorHAnsi" w:cstheme="minorHAnsi"/>
                <w:b/>
                <w:lang w:val="en-GB"/>
              </w:rPr>
              <w:t>4</w:t>
            </w:r>
            <w:r w:rsidR="009813A9" w:rsidRPr="00F80673">
              <w:rPr>
                <w:rFonts w:asciiTheme="minorHAnsi" w:hAnsiTheme="minorHAnsi" w:cstheme="minorHAnsi"/>
                <w:b/>
                <w:lang w:val="en-GB"/>
              </w:rPr>
              <w:t>41</w:t>
            </w:r>
          </w:p>
        </w:tc>
        <w:tc>
          <w:tcPr>
            <w:tcW w:w="8566" w:type="dxa"/>
          </w:tcPr>
          <w:p w14:paraId="7CC18959" w14:textId="77777777" w:rsidR="00164D07" w:rsidRPr="00F80673" w:rsidRDefault="00164D07" w:rsidP="00164D07">
            <w:pPr>
              <w:rPr>
                <w:rFonts w:asciiTheme="minorHAnsi" w:hAnsiTheme="minorHAnsi" w:cstheme="minorHAnsi"/>
                <w:b/>
                <w:lang w:val="en-GB"/>
              </w:rPr>
            </w:pPr>
            <w:r w:rsidRPr="00F80673">
              <w:rPr>
                <w:rFonts w:asciiTheme="minorHAnsi" w:hAnsiTheme="minorHAnsi" w:cstheme="minorHAnsi"/>
                <w:b/>
                <w:lang w:val="en-GB"/>
              </w:rPr>
              <w:t>Social Committee Report</w:t>
            </w:r>
          </w:p>
          <w:p w14:paraId="6609911F" w14:textId="572C4D75" w:rsidR="00164D07" w:rsidRPr="00F80673" w:rsidRDefault="00325758" w:rsidP="00F80673">
            <w:pPr>
              <w:pStyle w:val="ListParagraph"/>
              <w:numPr>
                <w:ilvl w:val="0"/>
                <w:numId w:val="14"/>
              </w:numPr>
              <w:rPr>
                <w:rFonts w:asciiTheme="minorHAnsi" w:hAnsiTheme="minorHAnsi" w:cstheme="minorHAnsi"/>
                <w:lang w:val="en-GB"/>
              </w:rPr>
            </w:pPr>
            <w:r w:rsidRPr="00F80673">
              <w:rPr>
                <w:rFonts w:asciiTheme="minorHAnsi" w:hAnsiTheme="minorHAnsi" w:cstheme="minorHAnsi"/>
                <w:lang w:val="en-GB"/>
              </w:rPr>
              <w:t>The Social Committee report was noted</w:t>
            </w:r>
            <w:r w:rsidR="00557493" w:rsidRPr="00F80673">
              <w:rPr>
                <w:rFonts w:asciiTheme="minorHAnsi" w:hAnsiTheme="minorHAnsi" w:cstheme="minorHAnsi"/>
                <w:lang w:val="en-GB"/>
              </w:rPr>
              <w:t>.</w:t>
            </w:r>
            <w:r w:rsidR="006F38DC" w:rsidRPr="00F80673">
              <w:rPr>
                <w:rFonts w:asciiTheme="minorHAnsi" w:hAnsiTheme="minorHAnsi" w:cstheme="minorHAnsi"/>
                <w:lang w:val="en-GB"/>
              </w:rPr>
              <w:t xml:space="preserve"> </w:t>
            </w:r>
          </w:p>
        </w:tc>
        <w:tc>
          <w:tcPr>
            <w:tcW w:w="1073" w:type="dxa"/>
          </w:tcPr>
          <w:p w14:paraId="18114EA5" w14:textId="77777777" w:rsidR="00164D07" w:rsidRPr="00F80673" w:rsidRDefault="00164D07" w:rsidP="00164D07">
            <w:pPr>
              <w:rPr>
                <w:rFonts w:asciiTheme="minorHAnsi" w:hAnsiTheme="minorHAnsi" w:cstheme="minorHAnsi"/>
                <w:b/>
                <w:lang w:val="en-GB"/>
              </w:rPr>
            </w:pPr>
          </w:p>
          <w:p w14:paraId="0F70E5D5" w14:textId="02F82F47" w:rsidR="006F38DC" w:rsidRPr="00F80673" w:rsidRDefault="006F38DC" w:rsidP="00164D07">
            <w:pPr>
              <w:rPr>
                <w:rFonts w:asciiTheme="minorHAnsi" w:hAnsiTheme="minorHAnsi" w:cstheme="minorHAnsi"/>
                <w:b/>
                <w:lang w:val="en-GB"/>
              </w:rPr>
            </w:pPr>
          </w:p>
        </w:tc>
      </w:tr>
      <w:tr w:rsidR="00164D07" w:rsidRPr="00F80673" w14:paraId="6FE6983F" w14:textId="77777777" w:rsidTr="00B86111">
        <w:tc>
          <w:tcPr>
            <w:tcW w:w="784" w:type="dxa"/>
          </w:tcPr>
          <w:p w14:paraId="6C4704D8" w14:textId="2C225651" w:rsidR="00164D07" w:rsidRPr="00F80673" w:rsidRDefault="00164D07" w:rsidP="00164D07">
            <w:pPr>
              <w:rPr>
                <w:rFonts w:asciiTheme="minorHAnsi" w:hAnsiTheme="minorHAnsi" w:cstheme="minorHAnsi"/>
                <w:b/>
                <w:lang w:val="en-GB"/>
              </w:rPr>
            </w:pPr>
            <w:r w:rsidRPr="00F80673">
              <w:rPr>
                <w:rFonts w:asciiTheme="minorHAnsi" w:hAnsiTheme="minorHAnsi" w:cstheme="minorHAnsi"/>
                <w:b/>
                <w:lang w:val="en-GB"/>
              </w:rPr>
              <w:t>2</w:t>
            </w:r>
            <w:r w:rsidR="00B86111" w:rsidRPr="00F80673">
              <w:rPr>
                <w:rFonts w:asciiTheme="minorHAnsi" w:hAnsiTheme="minorHAnsi" w:cstheme="minorHAnsi"/>
                <w:b/>
                <w:lang w:val="en-GB"/>
              </w:rPr>
              <w:t>4</w:t>
            </w:r>
            <w:r w:rsidR="009813A9" w:rsidRPr="00F80673">
              <w:rPr>
                <w:rFonts w:asciiTheme="minorHAnsi" w:hAnsiTheme="minorHAnsi" w:cstheme="minorHAnsi"/>
                <w:b/>
                <w:lang w:val="en-GB"/>
              </w:rPr>
              <w:t>42</w:t>
            </w:r>
          </w:p>
          <w:p w14:paraId="7B91B140" w14:textId="77777777" w:rsidR="00164D07" w:rsidRPr="00F80673" w:rsidRDefault="00164D07" w:rsidP="00164D07">
            <w:pPr>
              <w:rPr>
                <w:rFonts w:asciiTheme="minorHAnsi" w:hAnsiTheme="minorHAnsi" w:cstheme="minorHAnsi"/>
                <w:b/>
                <w:highlight w:val="yellow"/>
                <w:lang w:val="en-GB"/>
              </w:rPr>
            </w:pPr>
          </w:p>
        </w:tc>
        <w:tc>
          <w:tcPr>
            <w:tcW w:w="8566" w:type="dxa"/>
          </w:tcPr>
          <w:p w14:paraId="1F49DBEA" w14:textId="77777777" w:rsidR="00164D07" w:rsidRPr="00F80673" w:rsidRDefault="00164D07" w:rsidP="00164D07">
            <w:pPr>
              <w:rPr>
                <w:rFonts w:asciiTheme="minorHAnsi" w:hAnsiTheme="minorHAnsi" w:cstheme="minorHAnsi"/>
                <w:b/>
                <w:lang w:val="en-GB"/>
              </w:rPr>
            </w:pPr>
            <w:r w:rsidRPr="00F80673">
              <w:rPr>
                <w:rFonts w:asciiTheme="minorHAnsi" w:hAnsiTheme="minorHAnsi" w:cstheme="minorHAnsi"/>
                <w:b/>
                <w:lang w:val="en-GB"/>
              </w:rPr>
              <w:t>Supporting Committee Reports</w:t>
            </w:r>
          </w:p>
          <w:p w14:paraId="149975D8" w14:textId="59A464EF" w:rsidR="00164D07" w:rsidRPr="00F80673" w:rsidRDefault="00164D07" w:rsidP="00F80673">
            <w:pPr>
              <w:pStyle w:val="ListParagraph"/>
              <w:numPr>
                <w:ilvl w:val="0"/>
                <w:numId w:val="14"/>
              </w:numPr>
              <w:rPr>
                <w:rFonts w:asciiTheme="minorHAnsi" w:hAnsiTheme="minorHAnsi" w:cstheme="minorHAnsi"/>
                <w:lang w:val="en-GB"/>
              </w:rPr>
            </w:pPr>
            <w:r w:rsidRPr="00F80673">
              <w:rPr>
                <w:rFonts w:asciiTheme="minorHAnsi" w:hAnsiTheme="minorHAnsi" w:cstheme="minorHAnsi"/>
                <w:lang w:val="en-GB"/>
              </w:rPr>
              <w:t xml:space="preserve">Reports submitted by the </w:t>
            </w:r>
            <w:r w:rsidRPr="00F80673">
              <w:rPr>
                <w:rFonts w:asciiTheme="minorHAnsi" w:hAnsiTheme="minorHAnsi" w:cstheme="minorHAnsi"/>
                <w:b/>
                <w:bCs/>
                <w:lang w:val="en-GB"/>
              </w:rPr>
              <w:t>Science</w:t>
            </w:r>
            <w:r w:rsidRPr="00F80673">
              <w:rPr>
                <w:rFonts w:asciiTheme="minorHAnsi" w:hAnsiTheme="minorHAnsi" w:cstheme="minorHAnsi"/>
                <w:lang w:val="en-GB"/>
              </w:rPr>
              <w:t xml:space="preserve">, </w:t>
            </w:r>
            <w:r w:rsidRPr="00F80673">
              <w:rPr>
                <w:rFonts w:asciiTheme="minorHAnsi" w:hAnsiTheme="minorHAnsi" w:cstheme="minorHAnsi"/>
                <w:b/>
                <w:bCs/>
                <w:lang w:val="en-GB"/>
              </w:rPr>
              <w:t>Computer</w:t>
            </w:r>
            <w:r w:rsidRPr="00F80673">
              <w:rPr>
                <w:rFonts w:asciiTheme="minorHAnsi" w:hAnsiTheme="minorHAnsi" w:cstheme="minorHAnsi"/>
                <w:lang w:val="en-GB"/>
              </w:rPr>
              <w:t xml:space="preserve"> </w:t>
            </w:r>
            <w:r w:rsidR="009813A9" w:rsidRPr="00F80673">
              <w:rPr>
                <w:rFonts w:asciiTheme="minorHAnsi" w:hAnsiTheme="minorHAnsi" w:cstheme="minorHAnsi"/>
                <w:lang w:val="en-GB"/>
              </w:rPr>
              <w:t>a</w:t>
            </w:r>
            <w:r w:rsidRPr="00F80673">
              <w:rPr>
                <w:rFonts w:asciiTheme="minorHAnsi" w:hAnsiTheme="minorHAnsi" w:cstheme="minorHAnsi"/>
                <w:lang w:val="en-GB"/>
              </w:rPr>
              <w:t xml:space="preserve">nd </w:t>
            </w:r>
            <w:r w:rsidRPr="00F80673">
              <w:rPr>
                <w:rFonts w:asciiTheme="minorHAnsi" w:hAnsiTheme="minorHAnsi" w:cstheme="minorHAnsi"/>
                <w:b/>
                <w:bCs/>
                <w:lang w:val="en-GB"/>
              </w:rPr>
              <w:t>Technical Support Groups</w:t>
            </w:r>
            <w:r w:rsidRPr="00F80673">
              <w:rPr>
                <w:rFonts w:asciiTheme="minorHAnsi" w:hAnsiTheme="minorHAnsi" w:cstheme="minorHAnsi"/>
                <w:lang w:val="en-GB"/>
              </w:rPr>
              <w:t xml:space="preserve"> were noted.</w:t>
            </w:r>
          </w:p>
        </w:tc>
        <w:tc>
          <w:tcPr>
            <w:tcW w:w="1073" w:type="dxa"/>
          </w:tcPr>
          <w:p w14:paraId="063665A8" w14:textId="7645E90A" w:rsidR="00C3540D" w:rsidRPr="00F80673" w:rsidRDefault="00C3540D" w:rsidP="00164D07">
            <w:pPr>
              <w:rPr>
                <w:rFonts w:asciiTheme="minorHAnsi" w:hAnsiTheme="minorHAnsi" w:cstheme="minorHAnsi"/>
                <w:b/>
                <w:lang w:val="en-GB"/>
              </w:rPr>
            </w:pPr>
          </w:p>
        </w:tc>
      </w:tr>
      <w:tr w:rsidR="004C24D8" w:rsidRPr="00F80673" w14:paraId="255A8D9C" w14:textId="77777777" w:rsidTr="00B86111">
        <w:tc>
          <w:tcPr>
            <w:tcW w:w="784" w:type="dxa"/>
          </w:tcPr>
          <w:p w14:paraId="7AC8F40B" w14:textId="05C33E38" w:rsidR="004C24D8" w:rsidRPr="00F80673" w:rsidRDefault="009813A9" w:rsidP="00164D07">
            <w:pPr>
              <w:rPr>
                <w:rFonts w:asciiTheme="minorHAnsi" w:hAnsiTheme="minorHAnsi" w:cstheme="minorHAnsi"/>
                <w:b/>
                <w:lang w:val="en-GB"/>
              </w:rPr>
            </w:pPr>
            <w:r w:rsidRPr="00F80673">
              <w:rPr>
                <w:rFonts w:asciiTheme="minorHAnsi" w:hAnsiTheme="minorHAnsi" w:cstheme="minorHAnsi"/>
                <w:b/>
                <w:lang w:val="en-GB"/>
              </w:rPr>
              <w:t>2443</w:t>
            </w:r>
          </w:p>
        </w:tc>
        <w:tc>
          <w:tcPr>
            <w:tcW w:w="8566" w:type="dxa"/>
          </w:tcPr>
          <w:p w14:paraId="7F61B770" w14:textId="77777777" w:rsidR="004C24D8" w:rsidRPr="00F80673" w:rsidRDefault="004C24D8" w:rsidP="00164D07">
            <w:pPr>
              <w:rPr>
                <w:rFonts w:asciiTheme="minorHAnsi" w:hAnsiTheme="minorHAnsi" w:cstheme="minorHAnsi"/>
                <w:b/>
                <w:lang w:val="en-GB"/>
              </w:rPr>
            </w:pPr>
            <w:r w:rsidRPr="00F80673">
              <w:rPr>
                <w:rFonts w:asciiTheme="minorHAnsi" w:hAnsiTheme="minorHAnsi" w:cstheme="minorHAnsi"/>
                <w:b/>
                <w:lang w:val="en-GB"/>
              </w:rPr>
              <w:t>Any Other Business</w:t>
            </w:r>
          </w:p>
          <w:p w14:paraId="0AD413F0" w14:textId="17A530E7" w:rsidR="00D57894" w:rsidRPr="00F80673" w:rsidRDefault="00D57894" w:rsidP="009813A9">
            <w:pPr>
              <w:pStyle w:val="ListParagraph"/>
              <w:numPr>
                <w:ilvl w:val="0"/>
                <w:numId w:val="14"/>
              </w:numPr>
              <w:rPr>
                <w:rFonts w:asciiTheme="minorHAnsi" w:hAnsiTheme="minorHAnsi" w:cstheme="minorHAnsi"/>
                <w:lang w:val="en-GB"/>
              </w:rPr>
            </w:pPr>
            <w:r w:rsidRPr="00F80673">
              <w:rPr>
                <w:rFonts w:asciiTheme="minorHAnsi" w:hAnsiTheme="minorHAnsi" w:cstheme="minorHAnsi"/>
                <w:lang w:val="en-GB"/>
              </w:rPr>
              <w:t xml:space="preserve">Nick would </w:t>
            </w:r>
            <w:r w:rsidR="009813A9" w:rsidRPr="00F80673">
              <w:rPr>
                <w:rFonts w:asciiTheme="minorHAnsi" w:hAnsiTheme="minorHAnsi" w:cstheme="minorHAnsi"/>
                <w:lang w:val="en-GB"/>
              </w:rPr>
              <w:t xml:space="preserve">request </w:t>
            </w:r>
            <w:r w:rsidRPr="00F80673">
              <w:rPr>
                <w:rFonts w:asciiTheme="minorHAnsi" w:hAnsiTheme="minorHAnsi" w:cstheme="minorHAnsi"/>
                <w:lang w:val="en-GB"/>
              </w:rPr>
              <w:t>in the Newsletter if there are members with suitable talks who could make themselves available in the event of an emergency.</w:t>
            </w:r>
          </w:p>
          <w:p w14:paraId="5C735119" w14:textId="495AD4D6" w:rsidR="00D57894" w:rsidRPr="00F80673" w:rsidRDefault="000038B9" w:rsidP="009813A9">
            <w:pPr>
              <w:pStyle w:val="ListParagraph"/>
              <w:numPr>
                <w:ilvl w:val="0"/>
                <w:numId w:val="14"/>
              </w:numPr>
              <w:rPr>
                <w:rFonts w:asciiTheme="minorHAnsi" w:hAnsiTheme="minorHAnsi" w:cstheme="minorHAnsi"/>
                <w:lang w:val="en-GB"/>
              </w:rPr>
            </w:pPr>
            <w:r w:rsidRPr="00F80673">
              <w:rPr>
                <w:rFonts w:asciiTheme="minorHAnsi" w:hAnsiTheme="minorHAnsi" w:cstheme="minorHAnsi"/>
                <w:lang w:val="en-GB"/>
              </w:rPr>
              <w:t>The need to strengthen the Group Development team was acknowledged.</w:t>
            </w:r>
          </w:p>
          <w:p w14:paraId="0A47554B" w14:textId="12C10017" w:rsidR="004C24D8" w:rsidRPr="00F80673" w:rsidRDefault="004C24D8" w:rsidP="00F80673">
            <w:pPr>
              <w:pStyle w:val="ListParagraph"/>
              <w:numPr>
                <w:ilvl w:val="0"/>
                <w:numId w:val="14"/>
              </w:numPr>
              <w:rPr>
                <w:rFonts w:asciiTheme="minorHAnsi" w:hAnsiTheme="minorHAnsi" w:cstheme="minorHAnsi"/>
                <w:b/>
                <w:lang w:val="en-GB"/>
              </w:rPr>
            </w:pPr>
            <w:r w:rsidRPr="00F80673">
              <w:rPr>
                <w:rFonts w:asciiTheme="minorHAnsi" w:hAnsiTheme="minorHAnsi" w:cstheme="minorHAnsi"/>
                <w:lang w:val="en-GB"/>
              </w:rPr>
              <w:lastRenderedPageBreak/>
              <w:t>Bob raised the issue of strategic planning (for the next five years) and planning for the 30</w:t>
            </w:r>
            <w:r w:rsidRPr="00F80673">
              <w:rPr>
                <w:rFonts w:asciiTheme="minorHAnsi" w:hAnsiTheme="minorHAnsi" w:cstheme="minorHAnsi"/>
                <w:vertAlign w:val="superscript"/>
                <w:lang w:val="en-GB"/>
              </w:rPr>
              <w:t>th</w:t>
            </w:r>
            <w:r w:rsidRPr="00F80673">
              <w:rPr>
                <w:rFonts w:asciiTheme="minorHAnsi" w:hAnsiTheme="minorHAnsi" w:cstheme="minorHAnsi"/>
                <w:lang w:val="en-GB"/>
              </w:rPr>
              <w:t xml:space="preserve"> Anniversary of the Sevenoaks U3A. </w:t>
            </w:r>
            <w:r w:rsidR="00E54E53" w:rsidRPr="00F80673">
              <w:rPr>
                <w:rFonts w:asciiTheme="minorHAnsi" w:hAnsiTheme="minorHAnsi" w:cstheme="minorHAnsi"/>
                <w:lang w:val="en-GB"/>
              </w:rPr>
              <w:t xml:space="preserve">These </w:t>
            </w:r>
            <w:r w:rsidR="002C21F1" w:rsidRPr="00F80673">
              <w:rPr>
                <w:rFonts w:asciiTheme="minorHAnsi" w:hAnsiTheme="minorHAnsi" w:cstheme="minorHAnsi"/>
                <w:lang w:val="en-GB"/>
              </w:rPr>
              <w:t xml:space="preserve">issues </w:t>
            </w:r>
            <w:r w:rsidR="00E54E53" w:rsidRPr="00F80673">
              <w:rPr>
                <w:rFonts w:asciiTheme="minorHAnsi" w:hAnsiTheme="minorHAnsi" w:cstheme="minorHAnsi"/>
                <w:lang w:val="en-GB"/>
              </w:rPr>
              <w:t xml:space="preserve">would </w:t>
            </w:r>
            <w:r w:rsidR="002C21F1" w:rsidRPr="00F80673">
              <w:rPr>
                <w:rFonts w:asciiTheme="minorHAnsi" w:hAnsiTheme="minorHAnsi" w:cstheme="minorHAnsi"/>
                <w:lang w:val="en-GB"/>
              </w:rPr>
              <w:t xml:space="preserve">need to </w:t>
            </w:r>
            <w:r w:rsidR="00E54E53" w:rsidRPr="00F80673">
              <w:rPr>
                <w:rFonts w:asciiTheme="minorHAnsi" w:hAnsiTheme="minorHAnsi" w:cstheme="minorHAnsi"/>
                <w:lang w:val="en-GB"/>
              </w:rPr>
              <w:t>be further considered by the EC.</w:t>
            </w:r>
          </w:p>
        </w:tc>
        <w:tc>
          <w:tcPr>
            <w:tcW w:w="1073" w:type="dxa"/>
          </w:tcPr>
          <w:p w14:paraId="588BB94F" w14:textId="77777777" w:rsidR="004C24D8" w:rsidRPr="00F80673" w:rsidRDefault="004C24D8" w:rsidP="00164D07">
            <w:pPr>
              <w:rPr>
                <w:rFonts w:asciiTheme="minorHAnsi" w:hAnsiTheme="minorHAnsi" w:cstheme="minorHAnsi"/>
                <w:b/>
                <w:lang w:val="en-GB"/>
              </w:rPr>
            </w:pPr>
          </w:p>
          <w:p w14:paraId="6D9FC522" w14:textId="518E3049" w:rsidR="009813A9" w:rsidRPr="00F80673" w:rsidRDefault="009813A9" w:rsidP="00164D07">
            <w:pPr>
              <w:rPr>
                <w:rFonts w:asciiTheme="minorHAnsi" w:hAnsiTheme="minorHAnsi" w:cstheme="minorHAnsi"/>
                <w:b/>
                <w:lang w:val="en-GB"/>
              </w:rPr>
            </w:pPr>
            <w:r w:rsidRPr="00F80673">
              <w:rPr>
                <w:rFonts w:asciiTheme="minorHAnsi" w:hAnsiTheme="minorHAnsi" w:cstheme="minorHAnsi"/>
                <w:b/>
                <w:lang w:val="en-GB"/>
              </w:rPr>
              <w:t>NW</w:t>
            </w:r>
          </w:p>
        </w:tc>
      </w:tr>
      <w:tr w:rsidR="00164D07" w:rsidRPr="00F80673" w14:paraId="52521945" w14:textId="77777777" w:rsidTr="00B86111">
        <w:tc>
          <w:tcPr>
            <w:tcW w:w="784" w:type="dxa"/>
          </w:tcPr>
          <w:p w14:paraId="579DEF58" w14:textId="65E9625C" w:rsidR="00164D07" w:rsidRPr="00F80673" w:rsidRDefault="00B86111" w:rsidP="00164D07">
            <w:pPr>
              <w:rPr>
                <w:rFonts w:asciiTheme="minorHAnsi" w:hAnsiTheme="minorHAnsi" w:cstheme="minorHAnsi"/>
                <w:b/>
                <w:lang w:val="en-GB"/>
              </w:rPr>
            </w:pPr>
            <w:r w:rsidRPr="00F80673">
              <w:rPr>
                <w:rFonts w:asciiTheme="minorHAnsi" w:hAnsiTheme="minorHAnsi" w:cstheme="minorHAnsi"/>
                <w:b/>
                <w:lang w:val="en-GB"/>
              </w:rPr>
              <w:lastRenderedPageBreak/>
              <w:t>24</w:t>
            </w:r>
            <w:r w:rsidR="009813A9" w:rsidRPr="00F80673">
              <w:rPr>
                <w:rFonts w:asciiTheme="minorHAnsi" w:hAnsiTheme="minorHAnsi" w:cstheme="minorHAnsi"/>
                <w:b/>
                <w:lang w:val="en-GB"/>
              </w:rPr>
              <w:t>44</w:t>
            </w:r>
          </w:p>
        </w:tc>
        <w:tc>
          <w:tcPr>
            <w:tcW w:w="8566" w:type="dxa"/>
          </w:tcPr>
          <w:p w14:paraId="60F3D59D" w14:textId="77777777" w:rsidR="00164D07" w:rsidRPr="00F80673" w:rsidRDefault="00164D07" w:rsidP="00164D07">
            <w:pPr>
              <w:rPr>
                <w:rFonts w:asciiTheme="minorHAnsi" w:hAnsiTheme="minorHAnsi" w:cstheme="minorHAnsi"/>
                <w:lang w:val="en-GB"/>
              </w:rPr>
            </w:pPr>
            <w:r w:rsidRPr="00F80673">
              <w:rPr>
                <w:rFonts w:asciiTheme="minorHAnsi" w:hAnsiTheme="minorHAnsi" w:cstheme="minorHAnsi"/>
                <w:b/>
                <w:lang w:val="en-GB"/>
              </w:rPr>
              <w:t>Dates of future meetings</w:t>
            </w:r>
          </w:p>
          <w:p w14:paraId="41E8D942" w14:textId="04721667" w:rsidR="00325758" w:rsidRPr="00F80673" w:rsidRDefault="00B86111" w:rsidP="00903913">
            <w:pPr>
              <w:rPr>
                <w:rFonts w:asciiTheme="minorHAnsi" w:hAnsiTheme="minorHAnsi" w:cstheme="minorHAnsi"/>
                <w:bCs/>
                <w:lang w:val="en-GB"/>
              </w:rPr>
            </w:pPr>
            <w:r w:rsidRPr="00F80673">
              <w:rPr>
                <w:rFonts w:asciiTheme="minorHAnsi" w:hAnsiTheme="minorHAnsi" w:cstheme="minorHAnsi"/>
                <w:b/>
                <w:lang w:val="en-GB"/>
              </w:rPr>
              <w:t xml:space="preserve">Thursday </w:t>
            </w:r>
            <w:r w:rsidR="004C24D8" w:rsidRPr="00F80673">
              <w:rPr>
                <w:rFonts w:asciiTheme="minorHAnsi" w:hAnsiTheme="minorHAnsi" w:cstheme="minorHAnsi"/>
                <w:b/>
                <w:lang w:val="en-GB"/>
              </w:rPr>
              <w:t>5</w:t>
            </w:r>
            <w:r w:rsidRPr="00F80673">
              <w:rPr>
                <w:rFonts w:asciiTheme="minorHAnsi" w:hAnsiTheme="minorHAnsi" w:cstheme="minorHAnsi"/>
                <w:b/>
                <w:lang w:val="en-GB"/>
              </w:rPr>
              <w:t xml:space="preserve">th </w:t>
            </w:r>
            <w:r w:rsidR="004C24D8" w:rsidRPr="00F80673">
              <w:rPr>
                <w:rFonts w:asciiTheme="minorHAnsi" w:hAnsiTheme="minorHAnsi" w:cstheme="minorHAnsi"/>
                <w:b/>
                <w:lang w:val="en-GB"/>
              </w:rPr>
              <w:t>March</w:t>
            </w:r>
            <w:r w:rsidRPr="00F80673">
              <w:rPr>
                <w:rFonts w:asciiTheme="minorHAnsi" w:hAnsiTheme="minorHAnsi" w:cstheme="minorHAnsi"/>
                <w:b/>
                <w:lang w:val="en-GB"/>
              </w:rPr>
              <w:t>:</w:t>
            </w:r>
            <w:r w:rsidR="00347C9C" w:rsidRPr="00F80673">
              <w:rPr>
                <w:rFonts w:asciiTheme="minorHAnsi" w:hAnsiTheme="minorHAnsi" w:cstheme="minorHAnsi"/>
                <w:b/>
                <w:lang w:val="en-GB"/>
              </w:rPr>
              <w:t xml:space="preserve"> </w:t>
            </w:r>
            <w:r w:rsidR="00325758" w:rsidRPr="00F80673">
              <w:rPr>
                <w:rFonts w:asciiTheme="minorHAnsi" w:hAnsiTheme="minorHAnsi" w:cstheme="minorHAnsi"/>
                <w:bCs/>
                <w:lang w:val="en-GB"/>
              </w:rPr>
              <w:t>David Lowe’s</w:t>
            </w:r>
            <w:r w:rsidR="00903913" w:rsidRPr="00F80673">
              <w:rPr>
                <w:rFonts w:asciiTheme="minorHAnsi" w:hAnsiTheme="minorHAnsi" w:cstheme="minorHAnsi"/>
                <w:bCs/>
                <w:lang w:val="en-GB"/>
              </w:rPr>
              <w:t xml:space="preserve">, </w:t>
            </w:r>
            <w:r w:rsidR="00903913" w:rsidRPr="00F80673">
              <w:rPr>
                <w:rFonts w:asciiTheme="minorHAnsi" w:hAnsiTheme="minorHAnsi" w:cstheme="minorHAnsi"/>
              </w:rPr>
              <w:t>22 Granville Road, Sevenoaks, TN13 1EY</w:t>
            </w:r>
          </w:p>
          <w:p w14:paraId="4DDD0230" w14:textId="0E076202" w:rsidR="00903913" w:rsidRPr="00F80673" w:rsidRDefault="00DC6783" w:rsidP="00903913">
            <w:pPr>
              <w:rPr>
                <w:rFonts w:asciiTheme="minorHAnsi" w:hAnsiTheme="minorHAnsi" w:cstheme="minorHAnsi"/>
              </w:rPr>
            </w:pPr>
            <w:r w:rsidRPr="00F80673">
              <w:rPr>
                <w:rFonts w:asciiTheme="minorHAnsi" w:hAnsiTheme="minorHAnsi" w:cstheme="minorHAnsi"/>
                <w:b/>
                <w:lang w:val="en-GB"/>
              </w:rPr>
              <w:t xml:space="preserve">Thursday </w:t>
            </w:r>
            <w:r w:rsidR="001212B2" w:rsidRPr="00F80673">
              <w:rPr>
                <w:rFonts w:asciiTheme="minorHAnsi" w:hAnsiTheme="minorHAnsi" w:cstheme="minorHAnsi"/>
                <w:b/>
                <w:lang w:val="en-GB"/>
              </w:rPr>
              <w:t>7</w:t>
            </w:r>
            <w:r w:rsidR="00FD52E0" w:rsidRPr="00F80673">
              <w:rPr>
                <w:rFonts w:asciiTheme="minorHAnsi" w:hAnsiTheme="minorHAnsi" w:cstheme="minorHAnsi"/>
                <w:b/>
                <w:lang w:val="en-GB"/>
              </w:rPr>
              <w:t>th</w:t>
            </w:r>
            <w:r w:rsidRPr="00F80673">
              <w:rPr>
                <w:rFonts w:asciiTheme="minorHAnsi" w:hAnsiTheme="minorHAnsi" w:cstheme="minorHAnsi"/>
                <w:b/>
                <w:lang w:val="en-GB"/>
              </w:rPr>
              <w:t xml:space="preserve"> Ma</w:t>
            </w:r>
            <w:r w:rsidR="004C24D8" w:rsidRPr="00F80673">
              <w:rPr>
                <w:rFonts w:asciiTheme="minorHAnsi" w:hAnsiTheme="minorHAnsi" w:cstheme="minorHAnsi"/>
                <w:b/>
                <w:lang w:val="en-GB"/>
              </w:rPr>
              <w:t>y</w:t>
            </w:r>
            <w:r w:rsidRPr="00F80673">
              <w:rPr>
                <w:rFonts w:asciiTheme="minorHAnsi" w:hAnsiTheme="minorHAnsi" w:cstheme="minorHAnsi"/>
                <w:b/>
                <w:lang w:val="en-GB"/>
              </w:rPr>
              <w:t xml:space="preserve">: </w:t>
            </w:r>
            <w:r w:rsidR="00325758" w:rsidRPr="00F80673">
              <w:rPr>
                <w:rFonts w:asciiTheme="minorHAnsi" w:hAnsiTheme="minorHAnsi" w:cstheme="minorHAnsi"/>
                <w:lang w:val="en-GB"/>
              </w:rPr>
              <w:t>Nick White’s</w:t>
            </w:r>
            <w:r w:rsidR="00903913" w:rsidRPr="00F80673">
              <w:rPr>
                <w:rFonts w:asciiTheme="minorHAnsi" w:hAnsiTheme="minorHAnsi" w:cstheme="minorHAnsi"/>
                <w:lang w:val="en-GB"/>
              </w:rPr>
              <w:t xml:space="preserve">, </w:t>
            </w:r>
            <w:r w:rsidR="00903913" w:rsidRPr="00F80673">
              <w:rPr>
                <w:rFonts w:asciiTheme="minorHAnsi" w:hAnsiTheme="minorHAnsi" w:cstheme="minorHAnsi"/>
              </w:rPr>
              <w:t xml:space="preserve">Judge’s Cottage, 29 Main Road, </w:t>
            </w:r>
          </w:p>
          <w:p w14:paraId="6E5B08E5" w14:textId="029ADC74" w:rsidR="00164D07" w:rsidRPr="00F80673" w:rsidRDefault="00903913" w:rsidP="00903913">
            <w:pPr>
              <w:rPr>
                <w:rFonts w:asciiTheme="minorHAnsi" w:hAnsiTheme="minorHAnsi" w:cstheme="minorHAnsi"/>
                <w:b/>
                <w:lang w:val="en-GB"/>
              </w:rPr>
            </w:pPr>
            <w:r w:rsidRPr="00F80673">
              <w:rPr>
                <w:rFonts w:asciiTheme="minorHAnsi" w:hAnsiTheme="minorHAnsi" w:cstheme="minorHAnsi"/>
              </w:rPr>
              <w:t>Sundridge, TN14 6EF</w:t>
            </w:r>
          </w:p>
        </w:tc>
        <w:tc>
          <w:tcPr>
            <w:tcW w:w="1073" w:type="dxa"/>
          </w:tcPr>
          <w:p w14:paraId="3571302E" w14:textId="77777777" w:rsidR="00164D07" w:rsidRPr="00F80673" w:rsidRDefault="00164D07" w:rsidP="00164D07">
            <w:pPr>
              <w:rPr>
                <w:rFonts w:asciiTheme="minorHAnsi" w:hAnsiTheme="minorHAnsi" w:cstheme="minorHAnsi"/>
                <w:b/>
                <w:lang w:val="en-GB"/>
              </w:rPr>
            </w:pPr>
          </w:p>
        </w:tc>
      </w:tr>
    </w:tbl>
    <w:p w14:paraId="32A04DA0" w14:textId="77777777" w:rsidR="001C7BE4" w:rsidRPr="00F80673" w:rsidRDefault="001C7BE4" w:rsidP="001C7BE4">
      <w:pPr>
        <w:rPr>
          <w:rFonts w:asciiTheme="minorHAnsi" w:hAnsiTheme="minorHAnsi" w:cstheme="minorHAnsi"/>
          <w:b/>
          <w:lang w:val="en-GB"/>
        </w:rPr>
      </w:pPr>
    </w:p>
    <w:p w14:paraId="4ACEB9A2" w14:textId="08FDCE0A" w:rsidR="00300109" w:rsidRPr="00F80673" w:rsidRDefault="001C7BE4" w:rsidP="001C7BE4">
      <w:pPr>
        <w:rPr>
          <w:rFonts w:asciiTheme="minorHAnsi" w:hAnsiTheme="minorHAnsi" w:cstheme="minorHAnsi"/>
        </w:rPr>
      </w:pPr>
      <w:r w:rsidRPr="00F80673">
        <w:rPr>
          <w:rFonts w:asciiTheme="minorHAnsi" w:hAnsiTheme="minorHAnsi" w:cstheme="minorHAnsi"/>
          <w:b/>
          <w:lang w:val="en-GB"/>
        </w:rPr>
        <w:t>Distribution</w:t>
      </w:r>
      <w:r w:rsidRPr="00F80673">
        <w:rPr>
          <w:rFonts w:asciiTheme="minorHAnsi" w:hAnsiTheme="minorHAnsi" w:cstheme="minorHAnsi"/>
          <w:lang w:val="en-GB"/>
        </w:rPr>
        <w:t xml:space="preserve">: </w:t>
      </w:r>
      <w:r w:rsidR="009E43E1" w:rsidRPr="00F80673">
        <w:rPr>
          <w:rFonts w:asciiTheme="minorHAnsi" w:hAnsiTheme="minorHAnsi" w:cstheme="minorHAnsi"/>
          <w:lang w:val="en-GB"/>
        </w:rPr>
        <w:t>Nick White</w:t>
      </w:r>
      <w:r w:rsidRPr="00F80673">
        <w:rPr>
          <w:rFonts w:asciiTheme="minorHAnsi" w:hAnsiTheme="minorHAnsi" w:cstheme="minorHAnsi"/>
          <w:lang w:val="en-GB"/>
        </w:rPr>
        <w:t xml:space="preserve">, </w:t>
      </w:r>
      <w:r w:rsidR="009E43E1" w:rsidRPr="00F80673">
        <w:rPr>
          <w:rFonts w:asciiTheme="minorHAnsi" w:hAnsiTheme="minorHAnsi" w:cstheme="minorHAnsi"/>
          <w:lang w:val="en-GB"/>
        </w:rPr>
        <w:t>Richard Baxter, David Lowe, Chris Dance,</w:t>
      </w:r>
      <w:r w:rsidRPr="00F80673">
        <w:rPr>
          <w:rFonts w:asciiTheme="minorHAnsi" w:hAnsiTheme="minorHAnsi" w:cstheme="minorHAnsi"/>
          <w:lang w:val="en-GB"/>
        </w:rPr>
        <w:t xml:space="preserve"> </w:t>
      </w:r>
      <w:r w:rsidR="002A7ED0" w:rsidRPr="00F80673">
        <w:rPr>
          <w:rFonts w:asciiTheme="minorHAnsi" w:hAnsiTheme="minorHAnsi" w:cstheme="minorHAnsi"/>
          <w:lang w:val="en-GB"/>
        </w:rPr>
        <w:t>Jill Davies</w:t>
      </w:r>
      <w:r w:rsidRPr="00F80673">
        <w:rPr>
          <w:rFonts w:asciiTheme="minorHAnsi" w:hAnsiTheme="minorHAnsi" w:cstheme="minorHAnsi"/>
          <w:lang w:val="en-GB"/>
        </w:rPr>
        <w:t xml:space="preserve">, </w:t>
      </w:r>
      <w:r w:rsidR="009E43E1" w:rsidRPr="00F80673">
        <w:rPr>
          <w:rFonts w:asciiTheme="minorHAnsi" w:hAnsiTheme="minorHAnsi" w:cstheme="minorHAnsi"/>
          <w:lang w:val="en-GB"/>
        </w:rPr>
        <w:t>Barbara Coleyshaw, David Taylor, Elaine Knight-Elston</w:t>
      </w:r>
      <w:r w:rsidRPr="00F80673">
        <w:rPr>
          <w:rFonts w:asciiTheme="minorHAnsi" w:hAnsiTheme="minorHAnsi" w:cstheme="minorHAnsi"/>
          <w:lang w:val="en-GB"/>
        </w:rPr>
        <w:t xml:space="preserve">, </w:t>
      </w:r>
      <w:r w:rsidR="002A7ED0" w:rsidRPr="00F80673">
        <w:rPr>
          <w:rFonts w:asciiTheme="minorHAnsi" w:hAnsiTheme="minorHAnsi" w:cstheme="minorHAnsi"/>
          <w:lang w:val="en-GB"/>
        </w:rPr>
        <w:t>Pam Walshe</w:t>
      </w:r>
      <w:r w:rsidR="00AB1507" w:rsidRPr="00F80673">
        <w:rPr>
          <w:rFonts w:asciiTheme="minorHAnsi" w:hAnsiTheme="minorHAnsi" w:cstheme="minorHAnsi"/>
          <w:lang w:val="en-GB"/>
        </w:rPr>
        <w:t>, Rob White</w:t>
      </w:r>
      <w:r w:rsidRPr="00F80673">
        <w:rPr>
          <w:rFonts w:asciiTheme="minorHAnsi" w:hAnsiTheme="minorHAnsi" w:cstheme="minorHAnsi"/>
          <w:lang w:val="en-GB"/>
        </w:rPr>
        <w:t xml:space="preserve">      </w:t>
      </w:r>
    </w:p>
    <w:sectPr w:rsidR="00300109" w:rsidRPr="00F80673" w:rsidSect="00F8067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3864A" w14:textId="77777777" w:rsidR="00AF5D8E" w:rsidRDefault="00AF5D8E" w:rsidP="00647DFF">
      <w:r>
        <w:separator/>
      </w:r>
    </w:p>
  </w:endnote>
  <w:endnote w:type="continuationSeparator" w:id="0">
    <w:p w14:paraId="5B444B1D" w14:textId="77777777" w:rsidR="00AF5D8E" w:rsidRDefault="00AF5D8E" w:rsidP="0064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7020B" w14:textId="77777777" w:rsidR="00AF5D8E" w:rsidRDefault="00AF5D8E" w:rsidP="00647DFF">
      <w:r>
        <w:separator/>
      </w:r>
    </w:p>
  </w:footnote>
  <w:footnote w:type="continuationSeparator" w:id="0">
    <w:p w14:paraId="46899C8D" w14:textId="77777777" w:rsidR="00AF5D8E" w:rsidRDefault="00AF5D8E" w:rsidP="00647D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564"/>
    <w:multiLevelType w:val="hybridMultilevel"/>
    <w:tmpl w:val="63B2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25D7A"/>
    <w:multiLevelType w:val="hybridMultilevel"/>
    <w:tmpl w:val="DBDE6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801B9"/>
    <w:multiLevelType w:val="hybridMultilevel"/>
    <w:tmpl w:val="A8DEF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52022"/>
    <w:multiLevelType w:val="hybridMultilevel"/>
    <w:tmpl w:val="640C7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F36E9"/>
    <w:multiLevelType w:val="hybridMultilevel"/>
    <w:tmpl w:val="A1E2C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92316"/>
    <w:multiLevelType w:val="hybridMultilevel"/>
    <w:tmpl w:val="3010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748BA"/>
    <w:multiLevelType w:val="hybridMultilevel"/>
    <w:tmpl w:val="79A6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A174E"/>
    <w:multiLevelType w:val="hybridMultilevel"/>
    <w:tmpl w:val="67CA508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8" w15:restartNumberingAfterBreak="0">
    <w:nsid w:val="2C81154B"/>
    <w:multiLevelType w:val="hybridMultilevel"/>
    <w:tmpl w:val="3F60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61176"/>
    <w:multiLevelType w:val="hybridMultilevel"/>
    <w:tmpl w:val="A4106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000472"/>
    <w:multiLevelType w:val="hybridMultilevel"/>
    <w:tmpl w:val="775E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115981"/>
    <w:multiLevelType w:val="hybridMultilevel"/>
    <w:tmpl w:val="21F8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25791"/>
    <w:multiLevelType w:val="hybridMultilevel"/>
    <w:tmpl w:val="EB16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975C96"/>
    <w:multiLevelType w:val="hybridMultilevel"/>
    <w:tmpl w:val="4BCE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ED468C"/>
    <w:multiLevelType w:val="hybridMultilevel"/>
    <w:tmpl w:val="D65A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A41B6F"/>
    <w:multiLevelType w:val="hybridMultilevel"/>
    <w:tmpl w:val="70BE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517795"/>
    <w:multiLevelType w:val="hybridMultilevel"/>
    <w:tmpl w:val="9D508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0E6E04"/>
    <w:multiLevelType w:val="hybridMultilevel"/>
    <w:tmpl w:val="A83E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DF57E6"/>
    <w:multiLevelType w:val="hybridMultilevel"/>
    <w:tmpl w:val="E93C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996749"/>
    <w:multiLevelType w:val="hybridMultilevel"/>
    <w:tmpl w:val="2A30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202E01"/>
    <w:multiLevelType w:val="hybridMultilevel"/>
    <w:tmpl w:val="1812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D51F31"/>
    <w:multiLevelType w:val="hybridMultilevel"/>
    <w:tmpl w:val="9834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9D5B51"/>
    <w:multiLevelType w:val="hybridMultilevel"/>
    <w:tmpl w:val="E16EC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0B1AFC"/>
    <w:multiLevelType w:val="hybridMultilevel"/>
    <w:tmpl w:val="B326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2"/>
  </w:num>
  <w:num w:numId="4">
    <w:abstractNumId w:val="20"/>
  </w:num>
  <w:num w:numId="5">
    <w:abstractNumId w:val="4"/>
  </w:num>
  <w:num w:numId="6">
    <w:abstractNumId w:val="2"/>
  </w:num>
  <w:num w:numId="7">
    <w:abstractNumId w:val="8"/>
  </w:num>
  <w:num w:numId="8">
    <w:abstractNumId w:val="21"/>
  </w:num>
  <w:num w:numId="9">
    <w:abstractNumId w:val="15"/>
  </w:num>
  <w:num w:numId="10">
    <w:abstractNumId w:val="7"/>
  </w:num>
  <w:num w:numId="11">
    <w:abstractNumId w:val="23"/>
  </w:num>
  <w:num w:numId="12">
    <w:abstractNumId w:val="1"/>
  </w:num>
  <w:num w:numId="13">
    <w:abstractNumId w:val="17"/>
  </w:num>
  <w:num w:numId="14">
    <w:abstractNumId w:val="19"/>
  </w:num>
  <w:num w:numId="15">
    <w:abstractNumId w:val="16"/>
  </w:num>
  <w:num w:numId="16">
    <w:abstractNumId w:val="10"/>
  </w:num>
  <w:num w:numId="17">
    <w:abstractNumId w:val="14"/>
  </w:num>
  <w:num w:numId="18">
    <w:abstractNumId w:val="12"/>
  </w:num>
  <w:num w:numId="19">
    <w:abstractNumId w:val="11"/>
  </w:num>
  <w:num w:numId="20">
    <w:abstractNumId w:val="6"/>
  </w:num>
  <w:num w:numId="21">
    <w:abstractNumId w:val="5"/>
  </w:num>
  <w:num w:numId="22">
    <w:abstractNumId w:val="3"/>
  </w:num>
  <w:num w:numId="23">
    <w:abstractNumId w:val="0"/>
  </w:num>
  <w:num w:numId="24">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 Dance">
    <w15:presenceInfo w15:providerId="Windows Live" w15:userId="c17645141dd3be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E4"/>
    <w:rsid w:val="000038B9"/>
    <w:rsid w:val="00016B79"/>
    <w:rsid w:val="0001744D"/>
    <w:rsid w:val="00020DDE"/>
    <w:rsid w:val="00021DF1"/>
    <w:rsid w:val="00031B1F"/>
    <w:rsid w:val="00034144"/>
    <w:rsid w:val="0006761B"/>
    <w:rsid w:val="00071BDC"/>
    <w:rsid w:val="00082DD3"/>
    <w:rsid w:val="000913A2"/>
    <w:rsid w:val="00096A72"/>
    <w:rsid w:val="000A39DB"/>
    <w:rsid w:val="000A73EC"/>
    <w:rsid w:val="000A7795"/>
    <w:rsid w:val="000C153F"/>
    <w:rsid w:val="000C7D70"/>
    <w:rsid w:val="000D5400"/>
    <w:rsid w:val="00102B33"/>
    <w:rsid w:val="001157F2"/>
    <w:rsid w:val="001212B2"/>
    <w:rsid w:val="00121795"/>
    <w:rsid w:val="00122F87"/>
    <w:rsid w:val="001525A8"/>
    <w:rsid w:val="00152A79"/>
    <w:rsid w:val="00157547"/>
    <w:rsid w:val="00164D07"/>
    <w:rsid w:val="00167211"/>
    <w:rsid w:val="00184048"/>
    <w:rsid w:val="00186FA2"/>
    <w:rsid w:val="00192244"/>
    <w:rsid w:val="001B4FEA"/>
    <w:rsid w:val="001C0E57"/>
    <w:rsid w:val="001C7BE4"/>
    <w:rsid w:val="001E4B55"/>
    <w:rsid w:val="002110F3"/>
    <w:rsid w:val="0021627B"/>
    <w:rsid w:val="002231D6"/>
    <w:rsid w:val="00292F88"/>
    <w:rsid w:val="0029403F"/>
    <w:rsid w:val="002A09C9"/>
    <w:rsid w:val="002A5E21"/>
    <w:rsid w:val="002A609B"/>
    <w:rsid w:val="002A7ED0"/>
    <w:rsid w:val="002C21F1"/>
    <w:rsid w:val="002C58B7"/>
    <w:rsid w:val="002C751D"/>
    <w:rsid w:val="002D0043"/>
    <w:rsid w:val="00300109"/>
    <w:rsid w:val="00325758"/>
    <w:rsid w:val="003329AC"/>
    <w:rsid w:val="00344AAC"/>
    <w:rsid w:val="00347C9C"/>
    <w:rsid w:val="0037075F"/>
    <w:rsid w:val="00370947"/>
    <w:rsid w:val="00383F69"/>
    <w:rsid w:val="003A4147"/>
    <w:rsid w:val="003B3556"/>
    <w:rsid w:val="003C00CD"/>
    <w:rsid w:val="003C1D28"/>
    <w:rsid w:val="003C78A1"/>
    <w:rsid w:val="003E451F"/>
    <w:rsid w:val="003F7F6B"/>
    <w:rsid w:val="00406634"/>
    <w:rsid w:val="00413B8E"/>
    <w:rsid w:val="0041416D"/>
    <w:rsid w:val="004240C6"/>
    <w:rsid w:val="00431397"/>
    <w:rsid w:val="00437294"/>
    <w:rsid w:val="00460DEA"/>
    <w:rsid w:val="004660F6"/>
    <w:rsid w:val="00474975"/>
    <w:rsid w:val="00474EAC"/>
    <w:rsid w:val="004917F2"/>
    <w:rsid w:val="00493BAA"/>
    <w:rsid w:val="004B25CB"/>
    <w:rsid w:val="004C1439"/>
    <w:rsid w:val="004C1E8E"/>
    <w:rsid w:val="004C24D8"/>
    <w:rsid w:val="004C34CC"/>
    <w:rsid w:val="004D765C"/>
    <w:rsid w:val="004F4E9B"/>
    <w:rsid w:val="005107BA"/>
    <w:rsid w:val="00524989"/>
    <w:rsid w:val="00536AB3"/>
    <w:rsid w:val="00537351"/>
    <w:rsid w:val="00557493"/>
    <w:rsid w:val="00590464"/>
    <w:rsid w:val="005A0E10"/>
    <w:rsid w:val="005A2848"/>
    <w:rsid w:val="005A33D0"/>
    <w:rsid w:val="005A5571"/>
    <w:rsid w:val="005B00C1"/>
    <w:rsid w:val="005B7BCC"/>
    <w:rsid w:val="005C459D"/>
    <w:rsid w:val="005C6841"/>
    <w:rsid w:val="005D3F7E"/>
    <w:rsid w:val="005E4EF5"/>
    <w:rsid w:val="005F6C70"/>
    <w:rsid w:val="005F7245"/>
    <w:rsid w:val="00615A2D"/>
    <w:rsid w:val="00632A84"/>
    <w:rsid w:val="006334B8"/>
    <w:rsid w:val="0063787A"/>
    <w:rsid w:val="006464E9"/>
    <w:rsid w:val="00647DFF"/>
    <w:rsid w:val="00650B55"/>
    <w:rsid w:val="006542DB"/>
    <w:rsid w:val="006663F7"/>
    <w:rsid w:val="006841F0"/>
    <w:rsid w:val="006A7032"/>
    <w:rsid w:val="006B4002"/>
    <w:rsid w:val="006D52C4"/>
    <w:rsid w:val="006E243A"/>
    <w:rsid w:val="006E26C4"/>
    <w:rsid w:val="006E3FBF"/>
    <w:rsid w:val="006F38DC"/>
    <w:rsid w:val="006F783E"/>
    <w:rsid w:val="007002A8"/>
    <w:rsid w:val="0071104D"/>
    <w:rsid w:val="0072390A"/>
    <w:rsid w:val="007239B5"/>
    <w:rsid w:val="00731CE7"/>
    <w:rsid w:val="00732BBE"/>
    <w:rsid w:val="007349F3"/>
    <w:rsid w:val="00756E18"/>
    <w:rsid w:val="00762220"/>
    <w:rsid w:val="00762DF1"/>
    <w:rsid w:val="00772BF4"/>
    <w:rsid w:val="007732DB"/>
    <w:rsid w:val="00774359"/>
    <w:rsid w:val="007B4626"/>
    <w:rsid w:val="007D2C0A"/>
    <w:rsid w:val="007D3865"/>
    <w:rsid w:val="007E0BF3"/>
    <w:rsid w:val="007E4AF8"/>
    <w:rsid w:val="007F270F"/>
    <w:rsid w:val="00802CC9"/>
    <w:rsid w:val="00823FE2"/>
    <w:rsid w:val="00832641"/>
    <w:rsid w:val="008378F9"/>
    <w:rsid w:val="00844865"/>
    <w:rsid w:val="00844D45"/>
    <w:rsid w:val="0085173D"/>
    <w:rsid w:val="00852F77"/>
    <w:rsid w:val="00854E63"/>
    <w:rsid w:val="008633AE"/>
    <w:rsid w:val="008678DA"/>
    <w:rsid w:val="00867ECF"/>
    <w:rsid w:val="00873606"/>
    <w:rsid w:val="0087394A"/>
    <w:rsid w:val="00875DFE"/>
    <w:rsid w:val="008829C9"/>
    <w:rsid w:val="008936F6"/>
    <w:rsid w:val="008A0B4D"/>
    <w:rsid w:val="008B3D49"/>
    <w:rsid w:val="008F2FD2"/>
    <w:rsid w:val="00901AB1"/>
    <w:rsid w:val="009028E7"/>
    <w:rsid w:val="00903913"/>
    <w:rsid w:val="009516A4"/>
    <w:rsid w:val="009616BB"/>
    <w:rsid w:val="00970C19"/>
    <w:rsid w:val="009810E8"/>
    <w:rsid w:val="009813A9"/>
    <w:rsid w:val="00985155"/>
    <w:rsid w:val="009B1F8C"/>
    <w:rsid w:val="009B5413"/>
    <w:rsid w:val="009C10F6"/>
    <w:rsid w:val="009D1F02"/>
    <w:rsid w:val="009E43E1"/>
    <w:rsid w:val="009E63AA"/>
    <w:rsid w:val="009E6EDF"/>
    <w:rsid w:val="00A05C64"/>
    <w:rsid w:val="00A0730D"/>
    <w:rsid w:val="00A26895"/>
    <w:rsid w:val="00A31B40"/>
    <w:rsid w:val="00A53034"/>
    <w:rsid w:val="00A747A2"/>
    <w:rsid w:val="00A91B61"/>
    <w:rsid w:val="00AA4C4B"/>
    <w:rsid w:val="00AB1507"/>
    <w:rsid w:val="00AB31AA"/>
    <w:rsid w:val="00AC1A46"/>
    <w:rsid w:val="00AC2083"/>
    <w:rsid w:val="00AC60B1"/>
    <w:rsid w:val="00AD51E6"/>
    <w:rsid w:val="00AE033E"/>
    <w:rsid w:val="00AE10C0"/>
    <w:rsid w:val="00AF3A9C"/>
    <w:rsid w:val="00AF3EAF"/>
    <w:rsid w:val="00AF5D8E"/>
    <w:rsid w:val="00AF6A52"/>
    <w:rsid w:val="00B05DAE"/>
    <w:rsid w:val="00B21ED7"/>
    <w:rsid w:val="00B22489"/>
    <w:rsid w:val="00B30CAE"/>
    <w:rsid w:val="00B35A4E"/>
    <w:rsid w:val="00B4504B"/>
    <w:rsid w:val="00B56E85"/>
    <w:rsid w:val="00B60662"/>
    <w:rsid w:val="00B67972"/>
    <w:rsid w:val="00B75B36"/>
    <w:rsid w:val="00B86111"/>
    <w:rsid w:val="00B9553F"/>
    <w:rsid w:val="00BB505C"/>
    <w:rsid w:val="00BB7DB7"/>
    <w:rsid w:val="00BC0994"/>
    <w:rsid w:val="00BD4BC0"/>
    <w:rsid w:val="00BF2DCF"/>
    <w:rsid w:val="00BF3916"/>
    <w:rsid w:val="00C257D5"/>
    <w:rsid w:val="00C313D7"/>
    <w:rsid w:val="00C32540"/>
    <w:rsid w:val="00C3540D"/>
    <w:rsid w:val="00C4132E"/>
    <w:rsid w:val="00C419E1"/>
    <w:rsid w:val="00C470B0"/>
    <w:rsid w:val="00C6726F"/>
    <w:rsid w:val="00C74999"/>
    <w:rsid w:val="00C94248"/>
    <w:rsid w:val="00CA4B73"/>
    <w:rsid w:val="00CB567A"/>
    <w:rsid w:val="00CC1C1D"/>
    <w:rsid w:val="00CC6BB0"/>
    <w:rsid w:val="00CD32E7"/>
    <w:rsid w:val="00CE1E05"/>
    <w:rsid w:val="00CE77BA"/>
    <w:rsid w:val="00CF010D"/>
    <w:rsid w:val="00CF034C"/>
    <w:rsid w:val="00D161EB"/>
    <w:rsid w:val="00D3168A"/>
    <w:rsid w:val="00D46460"/>
    <w:rsid w:val="00D50E3C"/>
    <w:rsid w:val="00D57894"/>
    <w:rsid w:val="00D61CAA"/>
    <w:rsid w:val="00D77E95"/>
    <w:rsid w:val="00D8699C"/>
    <w:rsid w:val="00D97A75"/>
    <w:rsid w:val="00DC0D8C"/>
    <w:rsid w:val="00DC6783"/>
    <w:rsid w:val="00DD201E"/>
    <w:rsid w:val="00DF439A"/>
    <w:rsid w:val="00DF6C6F"/>
    <w:rsid w:val="00E0280C"/>
    <w:rsid w:val="00E0365F"/>
    <w:rsid w:val="00E03FAD"/>
    <w:rsid w:val="00E06761"/>
    <w:rsid w:val="00E159D5"/>
    <w:rsid w:val="00E54E53"/>
    <w:rsid w:val="00E81AB4"/>
    <w:rsid w:val="00E84696"/>
    <w:rsid w:val="00E93C16"/>
    <w:rsid w:val="00E97B14"/>
    <w:rsid w:val="00EA3D50"/>
    <w:rsid w:val="00EA7766"/>
    <w:rsid w:val="00EC14DC"/>
    <w:rsid w:val="00ED231B"/>
    <w:rsid w:val="00EE552B"/>
    <w:rsid w:val="00EE5C0C"/>
    <w:rsid w:val="00F160DB"/>
    <w:rsid w:val="00F16AF3"/>
    <w:rsid w:val="00F20DEB"/>
    <w:rsid w:val="00F21807"/>
    <w:rsid w:val="00F32A90"/>
    <w:rsid w:val="00F409E1"/>
    <w:rsid w:val="00F6178C"/>
    <w:rsid w:val="00F751D3"/>
    <w:rsid w:val="00F80673"/>
    <w:rsid w:val="00F87947"/>
    <w:rsid w:val="00F9317E"/>
    <w:rsid w:val="00F9379B"/>
    <w:rsid w:val="00FA461F"/>
    <w:rsid w:val="00FD52E0"/>
    <w:rsid w:val="00FD5369"/>
    <w:rsid w:val="00FE76F7"/>
    <w:rsid w:val="00FF4CDD"/>
    <w:rsid w:val="00FF58FA"/>
    <w:rsid w:val="00FF5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6030"/>
  <w15:chartTrackingRefBased/>
  <w15:docId w15:val="{7BFC5736-D906-4CCA-A0B2-664746C9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BE4"/>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D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DCF"/>
    <w:rPr>
      <w:rFonts w:ascii="Segoe UI" w:eastAsia="Times New Roman" w:hAnsi="Segoe UI" w:cs="Segoe UI"/>
      <w:sz w:val="18"/>
      <w:szCs w:val="18"/>
      <w:lang w:val="en-US"/>
    </w:rPr>
  </w:style>
  <w:style w:type="paragraph" w:styleId="ListParagraph">
    <w:name w:val="List Paragraph"/>
    <w:basedOn w:val="Normal"/>
    <w:uiPriority w:val="34"/>
    <w:qFormat/>
    <w:rsid w:val="00016B79"/>
    <w:pPr>
      <w:ind w:left="720"/>
      <w:contextualSpacing/>
    </w:pPr>
  </w:style>
  <w:style w:type="character" w:styleId="PlaceholderText">
    <w:name w:val="Placeholder Text"/>
    <w:basedOn w:val="DefaultParagraphFont"/>
    <w:uiPriority w:val="99"/>
    <w:semiHidden/>
    <w:rsid w:val="00EE552B"/>
    <w:rPr>
      <w:color w:val="808080"/>
    </w:rPr>
  </w:style>
  <w:style w:type="paragraph" w:styleId="Header">
    <w:name w:val="header"/>
    <w:basedOn w:val="Normal"/>
    <w:link w:val="HeaderChar"/>
    <w:uiPriority w:val="99"/>
    <w:unhideWhenUsed/>
    <w:rsid w:val="00647DFF"/>
    <w:pPr>
      <w:tabs>
        <w:tab w:val="center" w:pos="4513"/>
        <w:tab w:val="right" w:pos="9026"/>
      </w:tabs>
    </w:pPr>
  </w:style>
  <w:style w:type="character" w:customStyle="1" w:styleId="HeaderChar">
    <w:name w:val="Header Char"/>
    <w:basedOn w:val="DefaultParagraphFont"/>
    <w:link w:val="Header"/>
    <w:uiPriority w:val="99"/>
    <w:rsid w:val="00647DFF"/>
    <w:rPr>
      <w:rFonts w:ascii="Arial" w:eastAsia="Times New Roman" w:hAnsi="Arial" w:cs="Arial"/>
      <w:sz w:val="24"/>
      <w:szCs w:val="24"/>
      <w:lang w:val="en-US"/>
    </w:rPr>
  </w:style>
  <w:style w:type="paragraph" w:styleId="Footer">
    <w:name w:val="footer"/>
    <w:basedOn w:val="Normal"/>
    <w:link w:val="FooterChar"/>
    <w:uiPriority w:val="99"/>
    <w:unhideWhenUsed/>
    <w:rsid w:val="00647DFF"/>
    <w:pPr>
      <w:tabs>
        <w:tab w:val="center" w:pos="4513"/>
        <w:tab w:val="right" w:pos="9026"/>
      </w:tabs>
    </w:pPr>
  </w:style>
  <w:style w:type="character" w:customStyle="1" w:styleId="FooterChar">
    <w:name w:val="Footer Char"/>
    <w:basedOn w:val="DefaultParagraphFont"/>
    <w:link w:val="Footer"/>
    <w:uiPriority w:val="99"/>
    <w:rsid w:val="00647DFF"/>
    <w:rPr>
      <w:rFonts w:ascii="Arial" w:eastAsia="Times New Roman" w:hAnsi="Arial" w:cs="Arial"/>
      <w:sz w:val="24"/>
      <w:szCs w:val="24"/>
      <w:lang w:val="en-US"/>
    </w:rPr>
  </w:style>
  <w:style w:type="character" w:styleId="Hyperlink">
    <w:name w:val="Hyperlink"/>
    <w:basedOn w:val="DefaultParagraphFont"/>
    <w:uiPriority w:val="99"/>
    <w:semiHidden/>
    <w:unhideWhenUsed/>
    <w:rsid w:val="00460DEA"/>
    <w:rPr>
      <w:color w:val="0000FF"/>
      <w:u w:val="single"/>
    </w:rPr>
  </w:style>
  <w:style w:type="paragraph" w:styleId="NoSpacing">
    <w:name w:val="No Spacing"/>
    <w:uiPriority w:val="1"/>
    <w:qFormat/>
    <w:rsid w:val="00F409E1"/>
    <w:pPr>
      <w:spacing w:after="0" w:line="240" w:lineRule="auto"/>
    </w:pPr>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81599">
      <w:bodyDiv w:val="1"/>
      <w:marLeft w:val="0"/>
      <w:marRight w:val="0"/>
      <w:marTop w:val="0"/>
      <w:marBottom w:val="0"/>
      <w:divBdr>
        <w:top w:val="none" w:sz="0" w:space="0" w:color="auto"/>
        <w:left w:val="none" w:sz="0" w:space="0" w:color="auto"/>
        <w:bottom w:val="none" w:sz="0" w:space="0" w:color="auto"/>
        <w:right w:val="none" w:sz="0" w:space="0" w:color="auto"/>
      </w:divBdr>
    </w:div>
    <w:div w:id="20015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3a.org.uk/u3a-da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CACE8-537B-43E7-B5A2-BD8CB6DC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User</cp:lastModifiedBy>
  <cp:revision>2</cp:revision>
  <cp:lastPrinted>2016-07-11T10:42:00Z</cp:lastPrinted>
  <dcterms:created xsi:type="dcterms:W3CDTF">2020-02-24T10:28:00Z</dcterms:created>
  <dcterms:modified xsi:type="dcterms:W3CDTF">2020-02-24T10:28:00Z</dcterms:modified>
</cp:coreProperties>
</file>